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46222888"/>
        <w:docPartObj>
          <w:docPartGallery w:val="Cover Pages"/>
          <w:docPartUnique/>
        </w:docPartObj>
      </w:sdtPr>
      <w:sdtEndPr/>
      <w:sdtContent>
        <w:p w14:paraId="4BF3BB19" w14:textId="77777777" w:rsidR="00452207" w:rsidRDefault="00452207" w:rsidP="003C5F1C">
          <w:pPr>
            <w:jc w:val="both"/>
          </w:pPr>
          <w:r>
            <w:rPr>
              <w:noProof/>
              <w:lang w:eastAsia="en-GB"/>
            </w:rPr>
            <mc:AlternateContent>
              <mc:Choice Requires="wpg">
                <w:drawing>
                  <wp:anchor distT="0" distB="0" distL="114300" distR="114300" simplePos="0" relativeHeight="251658240" behindDoc="1" locked="0" layoutInCell="1" allowOverlap="1" wp14:anchorId="4D2F7D05" wp14:editId="31DC02BB">
                    <wp:simplePos x="0" y="0"/>
                    <wp:positionH relativeFrom="page">
                      <wp:align>center</wp:align>
                    </wp:positionH>
                    <wp:positionV relativeFrom="page">
                      <wp:align>center</wp:align>
                    </wp:positionV>
                    <wp:extent cx="6852920" cy="9142730"/>
                    <wp:effectExtent l="0" t="0" r="0" b="9969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ECB771" w14:textId="77777777" w:rsidR="00032731" w:rsidRDefault="00032731">
                                  <w:pPr>
                                    <w:pStyle w:val="NoSpacing"/>
                                    <w:rPr>
                                      <w:color w:val="FFFFFF" w:themeColor="background1"/>
                                      <w:sz w:val="32"/>
                                      <w:szCs w:val="32"/>
                                    </w:rPr>
                                  </w:pPr>
                                </w:p>
                                <w:p w14:paraId="7F466827" w14:textId="3403551F" w:rsidR="00032731" w:rsidRDefault="00D92E3D">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032731">
                                        <w:rPr>
                                          <w:caps/>
                                          <w:color w:val="FFFFFF" w:themeColor="background1"/>
                                        </w:rPr>
                                        <w:t>English Department</w:t>
                                      </w:r>
                                    </w:sdtContent>
                                  </w:sdt>
                                  <w:r w:rsidR="00032731">
                                    <w:rPr>
                                      <w:caps/>
                                      <w:color w:val="FFFFFF" w:themeColor="background1"/>
                                    </w:rPr>
                                    <w:t xml:space="preserve"> |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032731">
                                        <w:rPr>
                                          <w:caps/>
                                          <w:color w:val="FFFFFF" w:themeColor="background1"/>
                                        </w:rPr>
                                        <w:t xml:space="preserve">     </w:t>
                                      </w:r>
                                    </w:sdtContent>
                                  </w:sdt>
                                  <w:r w:rsidR="00032731">
                                    <w:rPr>
                                      <w:caps/>
                                      <w:color w:val="FFFFFF" w:themeColor="background1"/>
                                    </w:rPr>
                                    <w:t>RGS</w:t>
                                  </w:r>
                                </w:p>
                                <w:p w14:paraId="7EE54E57" w14:textId="5DE3C113" w:rsidR="00032731" w:rsidRDefault="00032731">
                                  <w:pPr>
                                    <w:pStyle w:val="NoSpacing"/>
                                    <w:rPr>
                                      <w:caps/>
                                      <w:color w:val="FFFFFF" w:themeColor="background1"/>
                                    </w:rPr>
                                  </w:pPr>
                                  <w:r>
                                    <w:rPr>
                                      <w:caps/>
                                      <w:color w:val="FFFFFF" w:themeColor="background1"/>
                                    </w:rPr>
                                    <w:t>review date  |  June 2021</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96"/>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C5B621F" w14:textId="77777777" w:rsidR="00032731" w:rsidRDefault="00032731" w:rsidP="003C5F1C">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sidRPr="003C5F1C">
                                        <w:rPr>
                                          <w:rFonts w:asciiTheme="majorHAnsi" w:eastAsiaTheme="majorEastAsia" w:hAnsiTheme="majorHAnsi" w:cstheme="majorBidi"/>
                                          <w:color w:val="595959" w:themeColor="text1" w:themeTint="A6"/>
                                          <w:sz w:val="96"/>
                                          <w:szCs w:val="108"/>
                                        </w:rPr>
                                        <w:t>English Team Curriculum Planning</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8D010F0" w14:textId="77777777" w:rsidR="00032731" w:rsidRDefault="00032731" w:rsidP="003C5F1C">
                                      <w:pPr>
                                        <w:pStyle w:val="NoSpacing"/>
                                        <w:spacing w:before="240"/>
                                        <w:jc w:val="center"/>
                                        <w:rPr>
                                          <w:caps/>
                                          <w:color w:val="44546A" w:themeColor="text2"/>
                                          <w:sz w:val="36"/>
                                          <w:szCs w:val="36"/>
                                        </w:rPr>
                                      </w:pPr>
                                      <w:r>
                                        <w:rPr>
                                          <w:caps/>
                                          <w:color w:val="44546A" w:themeColor="text2"/>
                                          <w:sz w:val="36"/>
                                          <w:szCs w:val="36"/>
                                        </w:rPr>
                                        <w:t>2020-21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D2F7D05" id="Group 119" o:spid="_x0000_s1026" style="position:absolute;left:0;text-align:left;margin-left:0;margin-top:0;width:539.6pt;height:719.9pt;z-index:-251658240;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Wkrg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" fillcolor="#70ad47 [3209]" stroked="f" strokeweight="1pt">
                      <v:textbox inset="36pt,14.4pt,36pt,36pt">
                        <w:txbxContent>
                          <w:p w14:paraId="67ECB771" w14:textId="77777777" w:rsidR="00032731" w:rsidRDefault="00032731">
                            <w:pPr>
                              <w:pStyle w:val="NoSpacing"/>
                              <w:rPr>
                                <w:color w:val="FFFFFF" w:themeColor="background1"/>
                                <w:sz w:val="32"/>
                                <w:szCs w:val="32"/>
                              </w:rPr>
                            </w:pPr>
                          </w:p>
                          <w:p w14:paraId="7F466827" w14:textId="3403551F" w:rsidR="00032731" w:rsidRDefault="00032731">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Pr>
                                    <w:caps/>
                                    <w:color w:val="FFFFFF" w:themeColor="background1"/>
                                  </w:rPr>
                                  <w:t>English Department</w:t>
                                </w:r>
                              </w:sdtContent>
                            </w:sdt>
                            <w:r>
                              <w:rPr>
                                <w:caps/>
                                <w:color w:val="FFFFFF" w:themeColor="background1"/>
                              </w:rPr>
                              <w:t xml:space="preserve"> |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     </w:t>
                                </w:r>
                              </w:sdtContent>
                            </w:sdt>
                            <w:r>
                              <w:rPr>
                                <w:caps/>
                                <w:color w:val="FFFFFF" w:themeColor="background1"/>
                              </w:rPr>
                              <w:t>RGS</w:t>
                            </w:r>
                          </w:p>
                          <w:p w14:paraId="7EE54E57" w14:textId="5DE3C113" w:rsidR="00032731" w:rsidRDefault="00032731">
                            <w:pPr>
                              <w:pStyle w:val="NoSpacing"/>
                              <w:rPr>
                                <w:caps/>
                                <w:color w:val="FFFFFF" w:themeColor="background1"/>
                              </w:rPr>
                            </w:pPr>
                            <w:r>
                              <w:rPr>
                                <w:caps/>
                                <w:color w:val="FFFFFF" w:themeColor="background1"/>
                              </w:rPr>
                              <w:t xml:space="preserve">review </w:t>
                            </w:r>
                            <w:proofErr w:type="gramStart"/>
                            <w:r>
                              <w:rPr>
                                <w:caps/>
                                <w:color w:val="FFFFFF" w:themeColor="background1"/>
                              </w:rPr>
                              <w:t>date  |</w:t>
                            </w:r>
                            <w:proofErr w:type="gramEnd"/>
                            <w:r>
                              <w:rPr>
                                <w:caps/>
                                <w:color w:val="FFFFFF" w:themeColor="background1"/>
                              </w:rPr>
                              <w:t xml:space="preserve">  June 2021</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96"/>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3C5B621F" w14:textId="77777777" w:rsidR="00032731" w:rsidRDefault="00032731" w:rsidP="003C5F1C">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sidRPr="003C5F1C">
                                  <w:rPr>
                                    <w:rFonts w:asciiTheme="majorHAnsi" w:eastAsiaTheme="majorEastAsia" w:hAnsiTheme="majorHAnsi" w:cstheme="majorBidi"/>
                                    <w:color w:val="595959" w:themeColor="text1" w:themeTint="A6"/>
                                    <w:sz w:val="96"/>
                                    <w:szCs w:val="108"/>
                                  </w:rPr>
                                  <w:t>English Team Curriculum Planning</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18D010F0" w14:textId="77777777" w:rsidR="00032731" w:rsidRDefault="00032731" w:rsidP="003C5F1C">
                                <w:pPr>
                                  <w:pStyle w:val="NoSpacing"/>
                                  <w:spacing w:before="240"/>
                                  <w:jc w:val="center"/>
                                  <w:rPr>
                                    <w:caps/>
                                    <w:color w:val="44546A" w:themeColor="text2"/>
                                    <w:sz w:val="36"/>
                                    <w:szCs w:val="36"/>
                                  </w:rPr>
                                </w:pPr>
                                <w:r>
                                  <w:rPr>
                                    <w:caps/>
                                    <w:color w:val="44546A" w:themeColor="text2"/>
                                    <w:sz w:val="36"/>
                                    <w:szCs w:val="36"/>
                                  </w:rPr>
                                  <w:t>2020-21</w:t>
                                </w:r>
                              </w:p>
                            </w:sdtContent>
                          </w:sdt>
                        </w:txbxContent>
                      </v:textbox>
                    </v:shape>
                    <w10:wrap anchorx="page" anchory="page"/>
                  </v:group>
                </w:pict>
              </mc:Fallback>
            </mc:AlternateContent>
          </w:r>
          <w:r w:rsidR="003C5F1C">
            <w:tab/>
          </w:r>
          <w:r w:rsidR="003C5F1C">
            <w:rPr>
              <w:noProof/>
              <w:sz w:val="20"/>
              <w:szCs w:val="20"/>
              <w:lang w:eastAsia="en-GB"/>
            </w:rPr>
            <w:drawing>
              <wp:inline distT="0" distB="0" distL="0" distR="0" wp14:anchorId="60619892" wp14:editId="1B2714AC">
                <wp:extent cx="1192912" cy="1290010"/>
                <wp:effectExtent l="0" t="0" r="0" b="0"/>
                <wp:docPr id="7" name="image13.png" descr="https://lh3.googleusercontent.com/It0VYNELgyxHI0hz32JVAOyG8guiFnap-Ola07x6VnXZn8V6uYxM9TS4RoxvQXedSZlEm2KhzWhp9oM2B5yzCKLN3qeAgbSI-KTwnppWbstF63la56xbiEM6cVHoyrGRag_tIZxz"/>
                <wp:cNvGraphicFramePr/>
                <a:graphic xmlns:a="http://schemas.openxmlformats.org/drawingml/2006/main">
                  <a:graphicData uri="http://schemas.openxmlformats.org/drawingml/2006/picture">
                    <pic:pic xmlns:pic="http://schemas.openxmlformats.org/drawingml/2006/picture">
                      <pic:nvPicPr>
                        <pic:cNvPr id="0" name="image13.png" descr="https://lh3.googleusercontent.com/It0VYNELgyxHI0hz32JVAOyG8guiFnap-Ola07x6VnXZn8V6uYxM9TS4RoxvQXedSZlEm2KhzWhp9oM2B5yzCKLN3qeAgbSI-KTwnppWbstF63la56xbiEM6cVHoyrGRag_tIZxz"/>
                        <pic:cNvPicPr preferRelativeResize="0"/>
                      </pic:nvPicPr>
                      <pic:blipFill>
                        <a:blip r:embed="rId11"/>
                        <a:srcRect/>
                        <a:stretch>
                          <a:fillRect/>
                        </a:stretch>
                      </pic:blipFill>
                      <pic:spPr>
                        <a:xfrm>
                          <a:off x="0" y="0"/>
                          <a:ext cx="1192912" cy="1290010"/>
                        </a:xfrm>
                        <a:prstGeom prst="rect">
                          <a:avLst/>
                        </a:prstGeom>
                        <a:ln/>
                      </pic:spPr>
                    </pic:pic>
                  </a:graphicData>
                </a:graphic>
              </wp:inline>
            </w:drawing>
          </w:r>
        </w:p>
        <w:p w14:paraId="605D794F" w14:textId="77777777" w:rsidR="00452207" w:rsidRDefault="00452207">
          <w:r>
            <w:br w:type="page"/>
          </w:r>
        </w:p>
      </w:sdtContent>
    </w:sdt>
    <w:sdt>
      <w:sdtPr>
        <w:rPr>
          <w:rFonts w:asciiTheme="minorHAnsi" w:eastAsiaTheme="minorHAnsi" w:hAnsiTheme="minorHAnsi" w:cstheme="minorBidi"/>
          <w:color w:val="auto"/>
          <w:sz w:val="22"/>
          <w:szCs w:val="22"/>
          <w:lang w:val="en-GB"/>
        </w:rPr>
        <w:id w:val="643933835"/>
        <w:docPartObj>
          <w:docPartGallery w:val="Table of Contents"/>
          <w:docPartUnique/>
        </w:docPartObj>
      </w:sdtPr>
      <w:sdtEndPr>
        <w:rPr>
          <w:noProof/>
        </w:rPr>
      </w:sdtEndPr>
      <w:sdtContent>
        <w:p w14:paraId="0C6D9E6E" w14:textId="77777777" w:rsidR="00032731" w:rsidRDefault="00032731" w:rsidP="002F24BA">
          <w:pPr>
            <w:pStyle w:val="TOCHeading"/>
            <w:tabs>
              <w:tab w:val="left" w:pos="11199"/>
            </w:tabs>
            <w:rPr>
              <w:rFonts w:asciiTheme="minorHAnsi" w:eastAsiaTheme="minorHAnsi" w:hAnsiTheme="minorHAnsi" w:cstheme="minorBidi"/>
              <w:color w:val="auto"/>
              <w:sz w:val="22"/>
              <w:szCs w:val="22"/>
              <w:lang w:val="en-GB"/>
            </w:rPr>
          </w:pPr>
        </w:p>
        <w:p w14:paraId="1EA29C15" w14:textId="77777777" w:rsidR="00032731" w:rsidRDefault="00032731" w:rsidP="002F24BA">
          <w:pPr>
            <w:pStyle w:val="TOCHeading"/>
            <w:tabs>
              <w:tab w:val="left" w:pos="11199"/>
            </w:tabs>
            <w:rPr>
              <w:rFonts w:asciiTheme="minorHAnsi" w:eastAsiaTheme="minorHAnsi" w:hAnsiTheme="minorHAnsi" w:cstheme="minorBidi"/>
              <w:color w:val="auto"/>
              <w:sz w:val="22"/>
              <w:szCs w:val="22"/>
              <w:lang w:val="en-GB"/>
            </w:rPr>
          </w:pPr>
        </w:p>
        <w:p w14:paraId="1821CF58" w14:textId="77777777" w:rsidR="00032731" w:rsidRDefault="00032731" w:rsidP="002F24BA">
          <w:pPr>
            <w:pStyle w:val="TOCHeading"/>
            <w:tabs>
              <w:tab w:val="left" w:pos="11199"/>
            </w:tabs>
            <w:rPr>
              <w:rFonts w:asciiTheme="minorHAnsi" w:eastAsiaTheme="minorHAnsi" w:hAnsiTheme="minorHAnsi" w:cstheme="minorBidi"/>
              <w:color w:val="auto"/>
              <w:sz w:val="22"/>
              <w:szCs w:val="22"/>
              <w:lang w:val="en-GB"/>
            </w:rPr>
          </w:pPr>
        </w:p>
        <w:p w14:paraId="634E805B" w14:textId="77777777" w:rsidR="00032731" w:rsidRDefault="00032731" w:rsidP="002F24BA">
          <w:pPr>
            <w:pStyle w:val="TOCHeading"/>
            <w:tabs>
              <w:tab w:val="left" w:pos="11199"/>
            </w:tabs>
            <w:rPr>
              <w:rFonts w:asciiTheme="minorHAnsi" w:eastAsiaTheme="minorHAnsi" w:hAnsiTheme="minorHAnsi" w:cstheme="minorBidi"/>
              <w:color w:val="auto"/>
              <w:sz w:val="22"/>
              <w:szCs w:val="22"/>
              <w:lang w:val="en-GB"/>
            </w:rPr>
          </w:pPr>
        </w:p>
        <w:p w14:paraId="7D03B39F" w14:textId="1DA8799F" w:rsidR="00DC70CA" w:rsidRDefault="00DC70CA" w:rsidP="002F24BA">
          <w:pPr>
            <w:pStyle w:val="TOCHeading"/>
            <w:tabs>
              <w:tab w:val="left" w:pos="11199"/>
            </w:tabs>
          </w:pPr>
          <w:r>
            <w:t>Contents</w:t>
          </w:r>
        </w:p>
        <w:p w14:paraId="120ED87F" w14:textId="77777777" w:rsidR="00373D01" w:rsidRDefault="00DC70CA" w:rsidP="002F24BA">
          <w:pPr>
            <w:pStyle w:val="TOC1"/>
            <w:tabs>
              <w:tab w:val="left" w:pos="11199"/>
            </w:tabs>
            <w:rPr>
              <w:rFonts w:eastAsiaTheme="minorEastAsia"/>
              <w:noProof/>
              <w:lang w:eastAsia="en-GB"/>
            </w:rPr>
          </w:pPr>
          <w:r w:rsidRPr="00514597">
            <w:fldChar w:fldCharType="begin"/>
          </w:r>
          <w:r w:rsidRPr="00514597">
            <w:instrText xml:space="preserve"> TOC \o "1-3" \h \z \u </w:instrText>
          </w:r>
          <w:r w:rsidRPr="00514597">
            <w:fldChar w:fldCharType="separate"/>
          </w:r>
          <w:hyperlink w:anchor="_Toc13816785" w:history="1">
            <w:r w:rsidR="00373D01" w:rsidRPr="00143614">
              <w:rPr>
                <w:rStyle w:val="Hyperlink"/>
                <w:noProof/>
              </w:rPr>
              <w:t>KS5 English Literature</w:t>
            </w:r>
            <w:r w:rsidR="00373D01">
              <w:rPr>
                <w:noProof/>
                <w:webHidden/>
              </w:rPr>
              <w:tab/>
            </w:r>
            <w:r w:rsidR="00373D01">
              <w:rPr>
                <w:noProof/>
                <w:webHidden/>
              </w:rPr>
              <w:fldChar w:fldCharType="begin"/>
            </w:r>
            <w:r w:rsidR="00373D01">
              <w:rPr>
                <w:noProof/>
                <w:webHidden/>
              </w:rPr>
              <w:instrText xml:space="preserve"> PAGEREF _Toc13816785 \h </w:instrText>
            </w:r>
            <w:r w:rsidR="00373D01">
              <w:rPr>
                <w:noProof/>
                <w:webHidden/>
              </w:rPr>
            </w:r>
            <w:r w:rsidR="00373D01">
              <w:rPr>
                <w:noProof/>
                <w:webHidden/>
              </w:rPr>
              <w:fldChar w:fldCharType="separate"/>
            </w:r>
            <w:r w:rsidR="00373D01">
              <w:rPr>
                <w:noProof/>
                <w:webHidden/>
              </w:rPr>
              <w:t>3</w:t>
            </w:r>
            <w:r w:rsidR="00373D01">
              <w:rPr>
                <w:noProof/>
                <w:webHidden/>
              </w:rPr>
              <w:fldChar w:fldCharType="end"/>
            </w:r>
          </w:hyperlink>
        </w:p>
        <w:p w14:paraId="5E942BD2" w14:textId="77777777" w:rsidR="00373D01" w:rsidRDefault="00D92E3D" w:rsidP="002F24BA">
          <w:pPr>
            <w:pStyle w:val="TOC1"/>
            <w:tabs>
              <w:tab w:val="left" w:pos="11199"/>
            </w:tabs>
            <w:rPr>
              <w:rFonts w:eastAsiaTheme="minorEastAsia"/>
              <w:noProof/>
              <w:lang w:eastAsia="en-GB"/>
            </w:rPr>
          </w:pPr>
          <w:hyperlink w:anchor="_Toc13816786" w:history="1">
            <w:r w:rsidR="00373D01" w:rsidRPr="00143614">
              <w:rPr>
                <w:rStyle w:val="Hyperlink"/>
                <w:noProof/>
              </w:rPr>
              <w:t>KS4 Media Studies</w:t>
            </w:r>
            <w:r w:rsidR="00373D01">
              <w:rPr>
                <w:noProof/>
                <w:webHidden/>
              </w:rPr>
              <w:tab/>
            </w:r>
            <w:r w:rsidR="00373D01">
              <w:rPr>
                <w:noProof/>
                <w:webHidden/>
              </w:rPr>
              <w:fldChar w:fldCharType="begin"/>
            </w:r>
            <w:r w:rsidR="00373D01">
              <w:rPr>
                <w:noProof/>
                <w:webHidden/>
              </w:rPr>
              <w:instrText xml:space="preserve"> PAGEREF _Toc13816786 \h </w:instrText>
            </w:r>
            <w:r w:rsidR="00373D01">
              <w:rPr>
                <w:noProof/>
                <w:webHidden/>
              </w:rPr>
            </w:r>
            <w:r w:rsidR="00373D01">
              <w:rPr>
                <w:noProof/>
                <w:webHidden/>
              </w:rPr>
              <w:fldChar w:fldCharType="separate"/>
            </w:r>
            <w:r w:rsidR="00373D01">
              <w:rPr>
                <w:noProof/>
                <w:webHidden/>
              </w:rPr>
              <w:t>4</w:t>
            </w:r>
            <w:r w:rsidR="00373D01">
              <w:rPr>
                <w:noProof/>
                <w:webHidden/>
              </w:rPr>
              <w:fldChar w:fldCharType="end"/>
            </w:r>
          </w:hyperlink>
        </w:p>
        <w:p w14:paraId="7561ED27" w14:textId="77777777" w:rsidR="00373D01" w:rsidRDefault="00D92E3D" w:rsidP="002F24BA">
          <w:pPr>
            <w:pStyle w:val="TOC1"/>
            <w:tabs>
              <w:tab w:val="left" w:pos="11199"/>
            </w:tabs>
            <w:rPr>
              <w:rFonts w:eastAsiaTheme="minorEastAsia"/>
              <w:noProof/>
              <w:lang w:eastAsia="en-GB"/>
            </w:rPr>
          </w:pPr>
          <w:hyperlink w:anchor="_Toc13816787" w:history="1">
            <w:r w:rsidR="00373D01" w:rsidRPr="00143614">
              <w:rPr>
                <w:rStyle w:val="Hyperlink"/>
                <w:noProof/>
              </w:rPr>
              <w:t>KS4 Language and Literature</w:t>
            </w:r>
            <w:r w:rsidR="00373D01">
              <w:rPr>
                <w:noProof/>
                <w:webHidden/>
              </w:rPr>
              <w:tab/>
            </w:r>
            <w:r w:rsidR="00373D01">
              <w:rPr>
                <w:noProof/>
                <w:webHidden/>
              </w:rPr>
              <w:fldChar w:fldCharType="begin"/>
            </w:r>
            <w:r w:rsidR="00373D01">
              <w:rPr>
                <w:noProof/>
                <w:webHidden/>
              </w:rPr>
              <w:instrText xml:space="preserve"> PAGEREF _Toc13816787 \h </w:instrText>
            </w:r>
            <w:r w:rsidR="00373D01">
              <w:rPr>
                <w:noProof/>
                <w:webHidden/>
              </w:rPr>
            </w:r>
            <w:r w:rsidR="00373D01">
              <w:rPr>
                <w:noProof/>
                <w:webHidden/>
              </w:rPr>
              <w:fldChar w:fldCharType="separate"/>
            </w:r>
            <w:r w:rsidR="00373D01">
              <w:rPr>
                <w:noProof/>
                <w:webHidden/>
              </w:rPr>
              <w:t>6</w:t>
            </w:r>
            <w:r w:rsidR="00373D01">
              <w:rPr>
                <w:noProof/>
                <w:webHidden/>
              </w:rPr>
              <w:fldChar w:fldCharType="end"/>
            </w:r>
          </w:hyperlink>
        </w:p>
        <w:p w14:paraId="48D3F784" w14:textId="77777777" w:rsidR="00373D01" w:rsidRDefault="00D92E3D" w:rsidP="002F24BA">
          <w:pPr>
            <w:pStyle w:val="TOC1"/>
            <w:tabs>
              <w:tab w:val="left" w:pos="11199"/>
            </w:tabs>
            <w:rPr>
              <w:rFonts w:eastAsiaTheme="minorEastAsia"/>
              <w:noProof/>
              <w:lang w:eastAsia="en-GB"/>
            </w:rPr>
          </w:pPr>
          <w:hyperlink w:anchor="_Toc13816788" w:history="1">
            <w:r w:rsidR="00373D01" w:rsidRPr="00143614">
              <w:rPr>
                <w:rStyle w:val="Hyperlink"/>
                <w:noProof/>
              </w:rPr>
              <w:t>KS4 Language only</w:t>
            </w:r>
            <w:r w:rsidR="00373D01">
              <w:rPr>
                <w:noProof/>
                <w:webHidden/>
              </w:rPr>
              <w:tab/>
            </w:r>
            <w:r w:rsidR="00373D01">
              <w:rPr>
                <w:noProof/>
                <w:webHidden/>
              </w:rPr>
              <w:fldChar w:fldCharType="begin"/>
            </w:r>
            <w:r w:rsidR="00373D01">
              <w:rPr>
                <w:noProof/>
                <w:webHidden/>
              </w:rPr>
              <w:instrText xml:space="preserve"> PAGEREF _Toc13816788 \h </w:instrText>
            </w:r>
            <w:r w:rsidR="00373D01">
              <w:rPr>
                <w:noProof/>
                <w:webHidden/>
              </w:rPr>
            </w:r>
            <w:r w:rsidR="00373D01">
              <w:rPr>
                <w:noProof/>
                <w:webHidden/>
              </w:rPr>
              <w:fldChar w:fldCharType="separate"/>
            </w:r>
            <w:r w:rsidR="00373D01">
              <w:rPr>
                <w:noProof/>
                <w:webHidden/>
              </w:rPr>
              <w:t>7</w:t>
            </w:r>
            <w:r w:rsidR="00373D01">
              <w:rPr>
                <w:noProof/>
                <w:webHidden/>
              </w:rPr>
              <w:fldChar w:fldCharType="end"/>
            </w:r>
          </w:hyperlink>
        </w:p>
        <w:p w14:paraId="06CB50A8" w14:textId="77777777" w:rsidR="00373D01" w:rsidRDefault="00D92E3D" w:rsidP="002F24BA">
          <w:pPr>
            <w:pStyle w:val="TOC1"/>
            <w:tabs>
              <w:tab w:val="left" w:pos="11199"/>
            </w:tabs>
            <w:rPr>
              <w:rFonts w:eastAsiaTheme="minorEastAsia"/>
              <w:noProof/>
              <w:lang w:eastAsia="en-GB"/>
            </w:rPr>
          </w:pPr>
          <w:hyperlink w:anchor="_Toc13816789" w:history="1">
            <w:r w:rsidR="00373D01" w:rsidRPr="00143614">
              <w:rPr>
                <w:rStyle w:val="Hyperlink"/>
                <w:noProof/>
              </w:rPr>
              <w:t>KS4 Detailed Outline</w:t>
            </w:r>
            <w:r w:rsidR="00373D01">
              <w:rPr>
                <w:noProof/>
                <w:webHidden/>
              </w:rPr>
              <w:tab/>
            </w:r>
            <w:r w:rsidR="00373D01">
              <w:rPr>
                <w:noProof/>
                <w:webHidden/>
              </w:rPr>
              <w:fldChar w:fldCharType="begin"/>
            </w:r>
            <w:r w:rsidR="00373D01">
              <w:rPr>
                <w:noProof/>
                <w:webHidden/>
              </w:rPr>
              <w:instrText xml:space="preserve"> PAGEREF _Toc13816789 \h </w:instrText>
            </w:r>
            <w:r w:rsidR="00373D01">
              <w:rPr>
                <w:noProof/>
                <w:webHidden/>
              </w:rPr>
            </w:r>
            <w:r w:rsidR="00373D01">
              <w:rPr>
                <w:noProof/>
                <w:webHidden/>
              </w:rPr>
              <w:fldChar w:fldCharType="separate"/>
            </w:r>
            <w:r w:rsidR="00373D01">
              <w:rPr>
                <w:noProof/>
                <w:webHidden/>
              </w:rPr>
              <w:t>8</w:t>
            </w:r>
            <w:r w:rsidR="00373D01">
              <w:rPr>
                <w:noProof/>
                <w:webHidden/>
              </w:rPr>
              <w:fldChar w:fldCharType="end"/>
            </w:r>
          </w:hyperlink>
        </w:p>
        <w:p w14:paraId="40E1FE5E" w14:textId="77777777" w:rsidR="00373D01" w:rsidRDefault="00D92E3D" w:rsidP="002F24BA">
          <w:pPr>
            <w:pStyle w:val="TOC1"/>
            <w:tabs>
              <w:tab w:val="left" w:pos="11199"/>
            </w:tabs>
            <w:rPr>
              <w:rFonts w:eastAsiaTheme="minorEastAsia"/>
              <w:noProof/>
              <w:lang w:eastAsia="en-GB"/>
            </w:rPr>
          </w:pPr>
          <w:hyperlink w:anchor="_Toc13816793" w:history="1">
            <w:r w:rsidR="00373D01" w:rsidRPr="00143614">
              <w:rPr>
                <w:rStyle w:val="Hyperlink"/>
                <w:noProof/>
              </w:rPr>
              <w:t>KS3 English and Media</w:t>
            </w:r>
            <w:r w:rsidR="00373D01">
              <w:rPr>
                <w:noProof/>
                <w:webHidden/>
              </w:rPr>
              <w:tab/>
            </w:r>
            <w:r w:rsidR="00373D01">
              <w:rPr>
                <w:noProof/>
                <w:webHidden/>
              </w:rPr>
              <w:fldChar w:fldCharType="begin"/>
            </w:r>
            <w:r w:rsidR="00373D01">
              <w:rPr>
                <w:noProof/>
                <w:webHidden/>
              </w:rPr>
              <w:instrText xml:space="preserve"> PAGEREF _Toc13816793 \h </w:instrText>
            </w:r>
            <w:r w:rsidR="00373D01">
              <w:rPr>
                <w:noProof/>
                <w:webHidden/>
              </w:rPr>
            </w:r>
            <w:r w:rsidR="00373D01">
              <w:rPr>
                <w:noProof/>
                <w:webHidden/>
              </w:rPr>
              <w:fldChar w:fldCharType="separate"/>
            </w:r>
            <w:r w:rsidR="00373D01">
              <w:rPr>
                <w:noProof/>
                <w:webHidden/>
              </w:rPr>
              <w:t>11</w:t>
            </w:r>
            <w:r w:rsidR="00373D01">
              <w:rPr>
                <w:noProof/>
                <w:webHidden/>
              </w:rPr>
              <w:fldChar w:fldCharType="end"/>
            </w:r>
          </w:hyperlink>
        </w:p>
        <w:p w14:paraId="38E844F9" w14:textId="77777777" w:rsidR="00373D01" w:rsidRDefault="00D92E3D" w:rsidP="002F24BA">
          <w:pPr>
            <w:pStyle w:val="TOC1"/>
            <w:tabs>
              <w:tab w:val="left" w:pos="11199"/>
            </w:tabs>
            <w:rPr>
              <w:rFonts w:eastAsiaTheme="minorEastAsia"/>
              <w:noProof/>
              <w:lang w:eastAsia="en-GB"/>
            </w:rPr>
          </w:pPr>
          <w:hyperlink w:anchor="_Toc13816794" w:history="1">
            <w:r w:rsidR="00373D01" w:rsidRPr="00143614">
              <w:rPr>
                <w:rStyle w:val="Hyperlink"/>
                <w:noProof/>
              </w:rPr>
              <w:t>Year 7 Detailed Overview</w:t>
            </w:r>
            <w:r w:rsidR="00373D01">
              <w:rPr>
                <w:noProof/>
                <w:webHidden/>
              </w:rPr>
              <w:tab/>
            </w:r>
            <w:r w:rsidR="00373D01">
              <w:rPr>
                <w:noProof/>
                <w:webHidden/>
              </w:rPr>
              <w:fldChar w:fldCharType="begin"/>
            </w:r>
            <w:r w:rsidR="00373D01">
              <w:rPr>
                <w:noProof/>
                <w:webHidden/>
              </w:rPr>
              <w:instrText xml:space="preserve"> PAGEREF _Toc13816794 \h </w:instrText>
            </w:r>
            <w:r w:rsidR="00373D01">
              <w:rPr>
                <w:noProof/>
                <w:webHidden/>
              </w:rPr>
            </w:r>
            <w:r w:rsidR="00373D01">
              <w:rPr>
                <w:noProof/>
                <w:webHidden/>
              </w:rPr>
              <w:fldChar w:fldCharType="separate"/>
            </w:r>
            <w:r w:rsidR="00373D01">
              <w:rPr>
                <w:noProof/>
                <w:webHidden/>
              </w:rPr>
              <w:t>12</w:t>
            </w:r>
            <w:r w:rsidR="00373D01">
              <w:rPr>
                <w:noProof/>
                <w:webHidden/>
              </w:rPr>
              <w:fldChar w:fldCharType="end"/>
            </w:r>
          </w:hyperlink>
        </w:p>
        <w:p w14:paraId="41AAE2B8" w14:textId="77777777" w:rsidR="00373D01" w:rsidRDefault="00D92E3D" w:rsidP="002F24BA">
          <w:pPr>
            <w:pStyle w:val="TOC1"/>
            <w:tabs>
              <w:tab w:val="left" w:pos="11199"/>
            </w:tabs>
            <w:rPr>
              <w:rFonts w:eastAsiaTheme="minorEastAsia"/>
              <w:noProof/>
              <w:lang w:eastAsia="en-GB"/>
            </w:rPr>
          </w:pPr>
          <w:hyperlink w:anchor="_Toc13816799" w:history="1">
            <w:r w:rsidR="00373D01" w:rsidRPr="00143614">
              <w:rPr>
                <w:rStyle w:val="Hyperlink"/>
                <w:noProof/>
              </w:rPr>
              <w:t>Year 8 Detailed Overview</w:t>
            </w:r>
            <w:r w:rsidR="00373D01">
              <w:rPr>
                <w:noProof/>
                <w:webHidden/>
              </w:rPr>
              <w:tab/>
            </w:r>
            <w:r w:rsidR="00373D01">
              <w:rPr>
                <w:noProof/>
                <w:webHidden/>
              </w:rPr>
              <w:fldChar w:fldCharType="begin"/>
            </w:r>
            <w:r w:rsidR="00373D01">
              <w:rPr>
                <w:noProof/>
                <w:webHidden/>
              </w:rPr>
              <w:instrText xml:space="preserve"> PAGEREF _Toc13816799 \h </w:instrText>
            </w:r>
            <w:r w:rsidR="00373D01">
              <w:rPr>
                <w:noProof/>
                <w:webHidden/>
              </w:rPr>
            </w:r>
            <w:r w:rsidR="00373D01">
              <w:rPr>
                <w:noProof/>
                <w:webHidden/>
              </w:rPr>
              <w:fldChar w:fldCharType="separate"/>
            </w:r>
            <w:r w:rsidR="00373D01">
              <w:rPr>
                <w:noProof/>
                <w:webHidden/>
              </w:rPr>
              <w:t>25</w:t>
            </w:r>
            <w:r w:rsidR="00373D01">
              <w:rPr>
                <w:noProof/>
                <w:webHidden/>
              </w:rPr>
              <w:fldChar w:fldCharType="end"/>
            </w:r>
          </w:hyperlink>
        </w:p>
        <w:p w14:paraId="53C873A6" w14:textId="77777777" w:rsidR="00373D01" w:rsidRDefault="00D92E3D" w:rsidP="002F24BA">
          <w:pPr>
            <w:pStyle w:val="TOC1"/>
            <w:tabs>
              <w:tab w:val="left" w:pos="11199"/>
            </w:tabs>
            <w:rPr>
              <w:rFonts w:eastAsiaTheme="minorEastAsia"/>
              <w:noProof/>
              <w:lang w:eastAsia="en-GB"/>
            </w:rPr>
          </w:pPr>
          <w:hyperlink w:anchor="_Toc13816803" w:history="1">
            <w:r w:rsidR="00373D01" w:rsidRPr="00143614">
              <w:rPr>
                <w:rStyle w:val="Hyperlink"/>
                <w:noProof/>
              </w:rPr>
              <w:t>Year 9 Detailed Overview</w:t>
            </w:r>
            <w:r w:rsidR="00373D01">
              <w:rPr>
                <w:noProof/>
                <w:webHidden/>
              </w:rPr>
              <w:tab/>
            </w:r>
            <w:r w:rsidR="00373D01">
              <w:rPr>
                <w:noProof/>
                <w:webHidden/>
              </w:rPr>
              <w:fldChar w:fldCharType="begin"/>
            </w:r>
            <w:r w:rsidR="00373D01">
              <w:rPr>
                <w:noProof/>
                <w:webHidden/>
              </w:rPr>
              <w:instrText xml:space="preserve"> PAGEREF _Toc13816803 \h </w:instrText>
            </w:r>
            <w:r w:rsidR="00373D01">
              <w:rPr>
                <w:noProof/>
                <w:webHidden/>
              </w:rPr>
            </w:r>
            <w:r w:rsidR="00373D01">
              <w:rPr>
                <w:noProof/>
                <w:webHidden/>
              </w:rPr>
              <w:fldChar w:fldCharType="separate"/>
            </w:r>
            <w:r w:rsidR="00373D01">
              <w:rPr>
                <w:noProof/>
                <w:webHidden/>
              </w:rPr>
              <w:t>33</w:t>
            </w:r>
            <w:r w:rsidR="00373D01">
              <w:rPr>
                <w:noProof/>
                <w:webHidden/>
              </w:rPr>
              <w:fldChar w:fldCharType="end"/>
            </w:r>
          </w:hyperlink>
        </w:p>
        <w:p w14:paraId="4C099A18" w14:textId="77777777" w:rsidR="00373D01" w:rsidRDefault="00D92E3D" w:rsidP="002F24BA">
          <w:pPr>
            <w:pStyle w:val="TOC1"/>
            <w:tabs>
              <w:tab w:val="left" w:pos="11199"/>
            </w:tabs>
            <w:rPr>
              <w:rFonts w:eastAsiaTheme="minorEastAsia"/>
              <w:noProof/>
              <w:lang w:eastAsia="en-GB"/>
            </w:rPr>
          </w:pPr>
          <w:hyperlink w:anchor="_Toc13816807" w:history="1">
            <w:r w:rsidR="00373D01" w:rsidRPr="00143614">
              <w:rPr>
                <w:rStyle w:val="Hyperlink"/>
                <w:noProof/>
              </w:rPr>
              <w:t>Glossary of technical terms/acronyms to be taught to students during KS3.</w:t>
            </w:r>
            <w:r w:rsidR="00373D01">
              <w:rPr>
                <w:noProof/>
                <w:webHidden/>
              </w:rPr>
              <w:tab/>
            </w:r>
            <w:r w:rsidR="00373D01">
              <w:rPr>
                <w:noProof/>
                <w:webHidden/>
              </w:rPr>
              <w:fldChar w:fldCharType="begin"/>
            </w:r>
            <w:r w:rsidR="00373D01">
              <w:rPr>
                <w:noProof/>
                <w:webHidden/>
              </w:rPr>
              <w:instrText xml:space="preserve"> PAGEREF _Toc13816807 \h </w:instrText>
            </w:r>
            <w:r w:rsidR="00373D01">
              <w:rPr>
                <w:noProof/>
                <w:webHidden/>
              </w:rPr>
            </w:r>
            <w:r w:rsidR="00373D01">
              <w:rPr>
                <w:noProof/>
                <w:webHidden/>
              </w:rPr>
              <w:fldChar w:fldCharType="separate"/>
            </w:r>
            <w:r w:rsidR="00373D01">
              <w:rPr>
                <w:noProof/>
                <w:webHidden/>
              </w:rPr>
              <w:t>40</w:t>
            </w:r>
            <w:r w:rsidR="00373D01">
              <w:rPr>
                <w:noProof/>
                <w:webHidden/>
              </w:rPr>
              <w:fldChar w:fldCharType="end"/>
            </w:r>
          </w:hyperlink>
        </w:p>
        <w:p w14:paraId="27696F0D" w14:textId="77777777" w:rsidR="00373D01" w:rsidRDefault="00D92E3D" w:rsidP="002F24BA">
          <w:pPr>
            <w:pStyle w:val="TOC1"/>
            <w:tabs>
              <w:tab w:val="left" w:pos="11199"/>
            </w:tabs>
            <w:rPr>
              <w:rFonts w:eastAsiaTheme="minorEastAsia"/>
              <w:noProof/>
              <w:lang w:eastAsia="en-GB"/>
            </w:rPr>
          </w:pPr>
          <w:hyperlink w:anchor="_Toc13816808" w:history="1">
            <w:r w:rsidR="00373D01" w:rsidRPr="00143614">
              <w:rPr>
                <w:rStyle w:val="Hyperlink"/>
                <w:noProof/>
              </w:rPr>
              <w:t>Conjunctions and discourse markers.</w:t>
            </w:r>
            <w:r w:rsidR="00373D01">
              <w:rPr>
                <w:noProof/>
                <w:webHidden/>
              </w:rPr>
              <w:tab/>
            </w:r>
            <w:r w:rsidR="00373D01">
              <w:rPr>
                <w:noProof/>
                <w:webHidden/>
              </w:rPr>
              <w:fldChar w:fldCharType="begin"/>
            </w:r>
            <w:r w:rsidR="00373D01">
              <w:rPr>
                <w:noProof/>
                <w:webHidden/>
              </w:rPr>
              <w:instrText xml:space="preserve"> PAGEREF _Toc13816808 \h </w:instrText>
            </w:r>
            <w:r w:rsidR="00373D01">
              <w:rPr>
                <w:noProof/>
                <w:webHidden/>
              </w:rPr>
            </w:r>
            <w:r w:rsidR="00373D01">
              <w:rPr>
                <w:noProof/>
                <w:webHidden/>
              </w:rPr>
              <w:fldChar w:fldCharType="separate"/>
            </w:r>
            <w:r w:rsidR="00373D01">
              <w:rPr>
                <w:noProof/>
                <w:webHidden/>
              </w:rPr>
              <w:t>43</w:t>
            </w:r>
            <w:r w:rsidR="00373D01">
              <w:rPr>
                <w:noProof/>
                <w:webHidden/>
              </w:rPr>
              <w:fldChar w:fldCharType="end"/>
            </w:r>
          </w:hyperlink>
        </w:p>
        <w:p w14:paraId="12D60185" w14:textId="77777777" w:rsidR="00DC70CA" w:rsidRPr="00514597" w:rsidRDefault="00DC70CA" w:rsidP="002F24BA">
          <w:pPr>
            <w:pStyle w:val="TOC1"/>
            <w:tabs>
              <w:tab w:val="left" w:pos="11199"/>
            </w:tabs>
            <w:rPr>
              <w:rFonts w:eastAsiaTheme="minorEastAsia"/>
              <w:noProof/>
              <w:lang w:eastAsia="en-GB"/>
            </w:rPr>
          </w:pPr>
          <w:r w:rsidRPr="00514597">
            <w:rPr>
              <w:noProof/>
              <w:sz w:val="18"/>
            </w:rPr>
            <w:fldChar w:fldCharType="end"/>
          </w:r>
        </w:p>
      </w:sdtContent>
    </w:sdt>
    <w:p w14:paraId="3704FCD8" w14:textId="77777777" w:rsidR="00DC70CA" w:rsidRDefault="00DC70CA">
      <w:pPr>
        <w:rPr>
          <w:rFonts w:asciiTheme="majorHAnsi" w:eastAsiaTheme="majorEastAsia" w:hAnsiTheme="majorHAnsi" w:cstheme="majorBidi"/>
          <w:color w:val="2E74B5" w:themeColor="accent1" w:themeShade="BF"/>
          <w:sz w:val="26"/>
          <w:szCs w:val="26"/>
        </w:rPr>
      </w:pPr>
      <w:r>
        <w:br w:type="page"/>
      </w:r>
    </w:p>
    <w:p w14:paraId="5564C6C8" w14:textId="77777777" w:rsidR="001C2F11" w:rsidRDefault="001C2F11" w:rsidP="00FA6CB6">
      <w:pPr>
        <w:pStyle w:val="Heading1"/>
      </w:pPr>
    </w:p>
    <w:p w14:paraId="162AB81B" w14:textId="77777777" w:rsidR="00B275AE" w:rsidRDefault="00E73793" w:rsidP="00FA6CB6">
      <w:pPr>
        <w:pStyle w:val="Heading1"/>
      </w:pPr>
      <w:bookmarkStart w:id="1" w:name="_Toc13816785"/>
      <w:r>
        <w:t>KS5 English Literature</w:t>
      </w:r>
      <w:bookmarkEnd w:id="1"/>
    </w:p>
    <w:tbl>
      <w:tblPr>
        <w:tblStyle w:val="GridTable4-Accent4"/>
        <w:tblW w:w="15280" w:type="dxa"/>
        <w:tblInd w:w="-998" w:type="dxa"/>
        <w:tblLook w:val="04A0" w:firstRow="1" w:lastRow="0" w:firstColumn="1" w:lastColumn="0" w:noHBand="0" w:noVBand="1"/>
      </w:tblPr>
      <w:tblGrid>
        <w:gridCol w:w="808"/>
        <w:gridCol w:w="1176"/>
        <w:gridCol w:w="1738"/>
        <w:gridCol w:w="967"/>
        <w:gridCol w:w="1314"/>
        <w:gridCol w:w="962"/>
        <w:gridCol w:w="1034"/>
        <w:gridCol w:w="974"/>
        <w:gridCol w:w="1410"/>
        <w:gridCol w:w="953"/>
        <w:gridCol w:w="1417"/>
        <w:gridCol w:w="2527"/>
      </w:tblGrid>
      <w:tr w:rsidR="00C55A87" w14:paraId="19ECE578" w14:textId="77777777" w:rsidTr="00F44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dxa"/>
          </w:tcPr>
          <w:p w14:paraId="7FE5A84A" w14:textId="77777777" w:rsidR="001E6036" w:rsidRDefault="001E6036" w:rsidP="001E6036"/>
        </w:tc>
        <w:tc>
          <w:tcPr>
            <w:tcW w:w="1176" w:type="dxa"/>
          </w:tcPr>
          <w:p w14:paraId="28761FD6" w14:textId="77777777" w:rsidR="001E6036" w:rsidRDefault="001E6036" w:rsidP="001E6036">
            <w:pPr>
              <w:cnfStyle w:val="100000000000" w:firstRow="1" w:lastRow="0" w:firstColumn="0" w:lastColumn="0" w:oddVBand="0" w:evenVBand="0" w:oddHBand="0" w:evenHBand="0" w:firstRowFirstColumn="0" w:firstRowLastColumn="0" w:lastRowFirstColumn="0" w:lastRowLastColumn="0"/>
            </w:pPr>
          </w:p>
        </w:tc>
        <w:tc>
          <w:tcPr>
            <w:tcW w:w="1738" w:type="dxa"/>
          </w:tcPr>
          <w:p w14:paraId="56B01F72" w14:textId="77777777" w:rsidR="001E6036" w:rsidRDefault="001E6036" w:rsidP="001E6036">
            <w:pPr>
              <w:cnfStyle w:val="100000000000" w:firstRow="1" w:lastRow="0" w:firstColumn="0" w:lastColumn="0" w:oddVBand="0" w:evenVBand="0" w:oddHBand="0" w:evenHBand="0" w:firstRowFirstColumn="0" w:firstRowLastColumn="0" w:lastRowFirstColumn="0" w:lastRowLastColumn="0"/>
            </w:pPr>
            <w:r>
              <w:t>Term 1a</w:t>
            </w:r>
          </w:p>
        </w:tc>
        <w:tc>
          <w:tcPr>
            <w:tcW w:w="2281" w:type="dxa"/>
            <w:gridSpan w:val="2"/>
          </w:tcPr>
          <w:p w14:paraId="3DB335ED" w14:textId="77777777" w:rsidR="001E6036" w:rsidRDefault="001E6036" w:rsidP="001E6036">
            <w:pPr>
              <w:cnfStyle w:val="100000000000" w:firstRow="1" w:lastRow="0" w:firstColumn="0" w:lastColumn="0" w:oddVBand="0" w:evenVBand="0" w:oddHBand="0" w:evenHBand="0" w:firstRowFirstColumn="0" w:firstRowLastColumn="0" w:lastRowFirstColumn="0" w:lastRowLastColumn="0"/>
            </w:pPr>
            <w:r>
              <w:t>Term 1b</w:t>
            </w:r>
          </w:p>
        </w:tc>
        <w:tc>
          <w:tcPr>
            <w:tcW w:w="1996" w:type="dxa"/>
            <w:gridSpan w:val="2"/>
          </w:tcPr>
          <w:p w14:paraId="1F2892F3" w14:textId="77777777" w:rsidR="001E6036" w:rsidRDefault="001E6036" w:rsidP="001E6036">
            <w:pPr>
              <w:cnfStyle w:val="100000000000" w:firstRow="1" w:lastRow="0" w:firstColumn="0" w:lastColumn="0" w:oddVBand="0" w:evenVBand="0" w:oddHBand="0" w:evenHBand="0" w:firstRowFirstColumn="0" w:firstRowLastColumn="0" w:lastRowFirstColumn="0" w:lastRowLastColumn="0"/>
            </w:pPr>
            <w:r>
              <w:t>Term 2a</w:t>
            </w:r>
          </w:p>
        </w:tc>
        <w:tc>
          <w:tcPr>
            <w:tcW w:w="2384" w:type="dxa"/>
            <w:gridSpan w:val="2"/>
          </w:tcPr>
          <w:p w14:paraId="729A438C" w14:textId="77777777" w:rsidR="001E6036" w:rsidRDefault="001E6036" w:rsidP="001E6036">
            <w:pPr>
              <w:cnfStyle w:val="100000000000" w:firstRow="1" w:lastRow="0" w:firstColumn="0" w:lastColumn="0" w:oddVBand="0" w:evenVBand="0" w:oddHBand="0" w:evenHBand="0" w:firstRowFirstColumn="0" w:firstRowLastColumn="0" w:lastRowFirstColumn="0" w:lastRowLastColumn="0"/>
            </w:pPr>
            <w:r>
              <w:t>Term 2b</w:t>
            </w:r>
          </w:p>
        </w:tc>
        <w:tc>
          <w:tcPr>
            <w:tcW w:w="2370" w:type="dxa"/>
            <w:gridSpan w:val="2"/>
          </w:tcPr>
          <w:p w14:paraId="231E58CF" w14:textId="77777777" w:rsidR="001E6036" w:rsidRDefault="001E6036" w:rsidP="001E6036">
            <w:pPr>
              <w:cnfStyle w:val="100000000000" w:firstRow="1" w:lastRow="0" w:firstColumn="0" w:lastColumn="0" w:oddVBand="0" w:evenVBand="0" w:oddHBand="0" w:evenHBand="0" w:firstRowFirstColumn="0" w:firstRowLastColumn="0" w:lastRowFirstColumn="0" w:lastRowLastColumn="0"/>
            </w:pPr>
            <w:r>
              <w:t>Term 3a</w:t>
            </w:r>
          </w:p>
        </w:tc>
        <w:tc>
          <w:tcPr>
            <w:tcW w:w="2527" w:type="dxa"/>
          </w:tcPr>
          <w:p w14:paraId="5E41B5EB" w14:textId="77777777" w:rsidR="001E6036" w:rsidRDefault="001E6036" w:rsidP="001E6036">
            <w:pPr>
              <w:cnfStyle w:val="100000000000" w:firstRow="1" w:lastRow="0" w:firstColumn="0" w:lastColumn="0" w:oddVBand="0" w:evenVBand="0" w:oddHBand="0" w:evenHBand="0" w:firstRowFirstColumn="0" w:firstRowLastColumn="0" w:lastRowFirstColumn="0" w:lastRowLastColumn="0"/>
            </w:pPr>
            <w:r>
              <w:t xml:space="preserve">Term 3b </w:t>
            </w:r>
          </w:p>
        </w:tc>
      </w:tr>
      <w:tr w:rsidR="009865B1" w14:paraId="084F7F9F" w14:textId="77777777" w:rsidTr="00F4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dxa"/>
            <w:vMerge w:val="restart"/>
            <w:textDirection w:val="btLr"/>
          </w:tcPr>
          <w:p w14:paraId="302BF20E" w14:textId="77777777" w:rsidR="00C55A87" w:rsidRDefault="00C55A87" w:rsidP="00C55A87">
            <w:pPr>
              <w:ind w:left="113" w:right="113"/>
              <w:jc w:val="center"/>
            </w:pPr>
            <w:r w:rsidRPr="00E73793">
              <w:rPr>
                <w:sz w:val="44"/>
              </w:rPr>
              <w:t>Year 12</w:t>
            </w:r>
          </w:p>
        </w:tc>
        <w:tc>
          <w:tcPr>
            <w:tcW w:w="1176" w:type="dxa"/>
            <w:vAlign w:val="center"/>
          </w:tcPr>
          <w:p w14:paraId="20F1C52D" w14:textId="77777777" w:rsidR="00C55A87" w:rsidRPr="00F443DD" w:rsidRDefault="00C55A87" w:rsidP="00E73793">
            <w:pPr>
              <w:jc w:val="center"/>
              <w:cnfStyle w:val="000000100000" w:firstRow="0" w:lastRow="0" w:firstColumn="0" w:lastColumn="0" w:oddVBand="0" w:evenVBand="0" w:oddHBand="1" w:evenHBand="0" w:firstRowFirstColumn="0" w:firstRowLastColumn="0" w:lastRowFirstColumn="0" w:lastRowLastColumn="0"/>
              <w:rPr>
                <w:sz w:val="20"/>
              </w:rPr>
            </w:pPr>
            <w:r w:rsidRPr="00F443DD">
              <w:rPr>
                <w:sz w:val="20"/>
              </w:rPr>
              <w:t>Teacher 1</w:t>
            </w:r>
          </w:p>
        </w:tc>
        <w:tc>
          <w:tcPr>
            <w:tcW w:w="4019" w:type="dxa"/>
            <w:gridSpan w:val="3"/>
          </w:tcPr>
          <w:p w14:paraId="76260AC3" w14:textId="77777777" w:rsidR="00C55A87" w:rsidRDefault="00C55A87" w:rsidP="00C55A87">
            <w:pPr>
              <w:jc w:val="center"/>
              <w:cnfStyle w:val="000000100000" w:firstRow="0" w:lastRow="0" w:firstColumn="0" w:lastColumn="0" w:oddVBand="0" w:evenVBand="0" w:oddHBand="1" w:evenHBand="0" w:firstRowFirstColumn="0" w:firstRowLastColumn="0" w:lastRowFirstColumn="0" w:lastRowLastColumn="0"/>
            </w:pPr>
            <w:r>
              <w:t>Other drama</w:t>
            </w:r>
          </w:p>
          <w:p w14:paraId="2C77DC9E" w14:textId="77777777" w:rsidR="00C55A87" w:rsidRDefault="00C55A87" w:rsidP="00C55A87">
            <w:pPr>
              <w:jc w:val="center"/>
              <w:cnfStyle w:val="000000100000" w:firstRow="0" w:lastRow="0" w:firstColumn="0" w:lastColumn="0" w:oddVBand="0" w:evenVBand="0" w:oddHBand="1" w:evenHBand="0" w:firstRowFirstColumn="0" w:firstRowLastColumn="0" w:lastRowFirstColumn="0" w:lastRowLastColumn="0"/>
            </w:pPr>
          </w:p>
          <w:p w14:paraId="0D5763F5" w14:textId="77777777" w:rsidR="00C55A87" w:rsidRDefault="00C55A87" w:rsidP="00C55A87">
            <w:pPr>
              <w:jc w:val="center"/>
              <w:cnfStyle w:val="000000100000" w:firstRow="0" w:lastRow="0" w:firstColumn="0" w:lastColumn="0" w:oddVBand="0" w:evenVBand="0" w:oddHBand="1" w:evenHBand="0" w:firstRowFirstColumn="0" w:firstRowLastColumn="0" w:lastRowFirstColumn="0" w:lastRowLastColumn="0"/>
            </w:pPr>
            <w:r>
              <w:t>AO1, 2, 3</w:t>
            </w:r>
          </w:p>
        </w:tc>
        <w:tc>
          <w:tcPr>
            <w:tcW w:w="6750" w:type="dxa"/>
            <w:gridSpan w:val="6"/>
          </w:tcPr>
          <w:p w14:paraId="6CA25736" w14:textId="77777777" w:rsidR="00C55A87" w:rsidRDefault="00C55A87" w:rsidP="00C55A87">
            <w:pPr>
              <w:jc w:val="center"/>
              <w:cnfStyle w:val="000000100000" w:firstRow="0" w:lastRow="0" w:firstColumn="0" w:lastColumn="0" w:oddVBand="0" w:evenVBand="0" w:oddHBand="1" w:evenHBand="0" w:firstRowFirstColumn="0" w:firstRowLastColumn="0" w:lastRowFirstColumn="0" w:lastRowLastColumn="0"/>
            </w:pPr>
            <w:r>
              <w:t>Poetry movement / poet</w:t>
            </w:r>
          </w:p>
          <w:p w14:paraId="2AF8AF13" w14:textId="77777777" w:rsidR="00C55A87" w:rsidRDefault="00C55A87" w:rsidP="00C55A87">
            <w:pPr>
              <w:jc w:val="center"/>
              <w:cnfStyle w:val="000000100000" w:firstRow="0" w:lastRow="0" w:firstColumn="0" w:lastColumn="0" w:oddVBand="0" w:evenVBand="0" w:oddHBand="1" w:evenHBand="0" w:firstRowFirstColumn="0" w:firstRowLastColumn="0" w:lastRowFirstColumn="0" w:lastRowLastColumn="0"/>
            </w:pPr>
          </w:p>
          <w:p w14:paraId="21613A81" w14:textId="77777777" w:rsidR="00C55A87" w:rsidRDefault="00C55A87" w:rsidP="00C55A87">
            <w:pPr>
              <w:jc w:val="center"/>
              <w:cnfStyle w:val="000000100000" w:firstRow="0" w:lastRow="0" w:firstColumn="0" w:lastColumn="0" w:oddVBand="0" w:evenVBand="0" w:oddHBand="1" w:evenHBand="0" w:firstRowFirstColumn="0" w:firstRowLastColumn="0" w:lastRowFirstColumn="0" w:lastRowLastColumn="0"/>
            </w:pPr>
            <w:r>
              <w:t>AO1, 2, 3</w:t>
            </w:r>
          </w:p>
        </w:tc>
        <w:tc>
          <w:tcPr>
            <w:tcW w:w="2527" w:type="dxa"/>
          </w:tcPr>
          <w:p w14:paraId="2A0E2F19" w14:textId="77777777" w:rsidR="00C55A87" w:rsidRDefault="00C55A87" w:rsidP="001E6036">
            <w:pPr>
              <w:cnfStyle w:val="000000100000" w:firstRow="0" w:lastRow="0" w:firstColumn="0" w:lastColumn="0" w:oddVBand="0" w:evenVBand="0" w:oddHBand="1" w:evenHBand="0" w:firstRowFirstColumn="0" w:firstRowLastColumn="0" w:lastRowFirstColumn="0" w:lastRowLastColumn="0"/>
            </w:pPr>
            <w:r>
              <w:t xml:space="preserve">Shakespeare </w:t>
            </w:r>
          </w:p>
          <w:p w14:paraId="7D318973" w14:textId="77777777" w:rsidR="00C55A87" w:rsidRDefault="00C55A87" w:rsidP="001E6036">
            <w:pPr>
              <w:cnfStyle w:val="000000100000" w:firstRow="0" w:lastRow="0" w:firstColumn="0" w:lastColumn="0" w:oddVBand="0" w:evenVBand="0" w:oddHBand="1" w:evenHBand="0" w:firstRowFirstColumn="0" w:firstRowLastColumn="0" w:lastRowFirstColumn="0" w:lastRowLastColumn="0"/>
            </w:pPr>
          </w:p>
          <w:p w14:paraId="707309E5" w14:textId="77777777" w:rsidR="00C55A87" w:rsidRDefault="00C55A87" w:rsidP="001E6036">
            <w:pPr>
              <w:cnfStyle w:val="000000100000" w:firstRow="0" w:lastRow="0" w:firstColumn="0" w:lastColumn="0" w:oddVBand="0" w:evenVBand="0" w:oddHBand="1" w:evenHBand="0" w:firstRowFirstColumn="0" w:firstRowLastColumn="0" w:lastRowFirstColumn="0" w:lastRowLastColumn="0"/>
            </w:pPr>
            <w:r>
              <w:t>AO1, 2</w:t>
            </w:r>
          </w:p>
        </w:tc>
      </w:tr>
      <w:tr w:rsidR="009865B1" w14:paraId="7EF7A70C" w14:textId="77777777" w:rsidTr="00F443DD">
        <w:tc>
          <w:tcPr>
            <w:cnfStyle w:val="001000000000" w:firstRow="0" w:lastRow="0" w:firstColumn="1" w:lastColumn="0" w:oddVBand="0" w:evenVBand="0" w:oddHBand="0" w:evenHBand="0" w:firstRowFirstColumn="0" w:firstRowLastColumn="0" w:lastRowFirstColumn="0" w:lastRowLastColumn="0"/>
            <w:tcW w:w="808" w:type="dxa"/>
            <w:vMerge/>
          </w:tcPr>
          <w:p w14:paraId="6CDF99C0" w14:textId="77777777" w:rsidR="00C55A87" w:rsidRDefault="00C55A87" w:rsidP="001E6036"/>
        </w:tc>
        <w:tc>
          <w:tcPr>
            <w:tcW w:w="1176" w:type="dxa"/>
          </w:tcPr>
          <w:p w14:paraId="591A5448" w14:textId="77777777" w:rsidR="00C55A87" w:rsidRPr="00F443DD" w:rsidRDefault="00C55A87" w:rsidP="001E6036">
            <w:pPr>
              <w:cnfStyle w:val="000000000000" w:firstRow="0" w:lastRow="0" w:firstColumn="0" w:lastColumn="0" w:oddVBand="0" w:evenVBand="0" w:oddHBand="0" w:evenHBand="0" w:firstRowFirstColumn="0" w:firstRowLastColumn="0" w:lastRowFirstColumn="0" w:lastRowLastColumn="0"/>
              <w:rPr>
                <w:sz w:val="20"/>
              </w:rPr>
            </w:pPr>
            <w:r w:rsidRPr="00F443DD">
              <w:rPr>
                <w:sz w:val="20"/>
              </w:rPr>
              <w:t>Assessment</w:t>
            </w:r>
          </w:p>
        </w:tc>
        <w:tc>
          <w:tcPr>
            <w:tcW w:w="1738" w:type="dxa"/>
          </w:tcPr>
          <w:p w14:paraId="62203FF8" w14:textId="77777777" w:rsidR="00C55A87" w:rsidRPr="009865B1" w:rsidRDefault="00C55A87" w:rsidP="001E6036">
            <w:pPr>
              <w:cnfStyle w:val="000000000000" w:firstRow="0" w:lastRow="0" w:firstColumn="0" w:lastColumn="0" w:oddVBand="0" w:evenVBand="0" w:oddHBand="0" w:evenHBand="0" w:firstRowFirstColumn="0" w:firstRowLastColumn="0" w:lastRowFirstColumn="0" w:lastRowLastColumn="0"/>
              <w:rPr>
                <w:sz w:val="20"/>
              </w:rPr>
            </w:pPr>
            <w:r w:rsidRPr="009865B1">
              <w:rPr>
                <w:sz w:val="20"/>
              </w:rPr>
              <w:t xml:space="preserve">A1: Drama essay </w:t>
            </w:r>
          </w:p>
          <w:p w14:paraId="489E17F8" w14:textId="77777777" w:rsidR="00F443DD" w:rsidRDefault="00C55A87" w:rsidP="00F443DD">
            <w:pPr>
              <w:cnfStyle w:val="000000000000" w:firstRow="0" w:lastRow="0" w:firstColumn="0" w:lastColumn="0" w:oddVBand="0" w:evenVBand="0" w:oddHBand="0" w:evenHBand="0" w:firstRowFirstColumn="0" w:firstRowLastColumn="0" w:lastRowFirstColumn="0" w:lastRowLastColumn="0"/>
              <w:rPr>
                <w:sz w:val="20"/>
              </w:rPr>
            </w:pPr>
            <w:r w:rsidRPr="009865B1">
              <w:rPr>
                <w:sz w:val="20"/>
              </w:rPr>
              <w:t xml:space="preserve">(AO1,2) </w:t>
            </w:r>
          </w:p>
          <w:p w14:paraId="7579F14C" w14:textId="2D73A56D" w:rsidR="00F443DD" w:rsidRPr="009865B1" w:rsidRDefault="00F443DD" w:rsidP="00F443DD">
            <w:pPr>
              <w:cnfStyle w:val="000000000000" w:firstRow="0" w:lastRow="0" w:firstColumn="0" w:lastColumn="0" w:oddVBand="0" w:evenVBand="0" w:oddHBand="0" w:evenHBand="0" w:firstRowFirstColumn="0" w:firstRowLastColumn="0" w:lastRowFirstColumn="0" w:lastRowLastColumn="0"/>
              <w:rPr>
                <w:sz w:val="20"/>
              </w:rPr>
            </w:pPr>
            <w:r w:rsidRPr="009865B1">
              <w:rPr>
                <w:sz w:val="20"/>
              </w:rPr>
              <w:t>A3: Drama essay</w:t>
            </w:r>
          </w:p>
          <w:p w14:paraId="0A4309EE" w14:textId="622ADF6D" w:rsidR="00C55A87" w:rsidRPr="009865B1" w:rsidRDefault="00F443DD" w:rsidP="00F443DD">
            <w:pPr>
              <w:cnfStyle w:val="000000000000" w:firstRow="0" w:lastRow="0" w:firstColumn="0" w:lastColumn="0" w:oddVBand="0" w:evenVBand="0" w:oddHBand="0" w:evenHBand="0" w:firstRowFirstColumn="0" w:firstRowLastColumn="0" w:lastRowFirstColumn="0" w:lastRowLastColumn="0"/>
              <w:rPr>
                <w:sz w:val="20"/>
              </w:rPr>
            </w:pPr>
            <w:r w:rsidRPr="009865B1">
              <w:rPr>
                <w:sz w:val="20"/>
              </w:rPr>
              <w:t>(AO1,2,3)</w:t>
            </w:r>
          </w:p>
        </w:tc>
        <w:tc>
          <w:tcPr>
            <w:tcW w:w="2281" w:type="dxa"/>
            <w:gridSpan w:val="2"/>
          </w:tcPr>
          <w:p w14:paraId="6E2AD96E" w14:textId="77777777" w:rsidR="00F443DD" w:rsidRPr="009865B1" w:rsidRDefault="00F443DD" w:rsidP="00F443DD">
            <w:pPr>
              <w:cnfStyle w:val="000000000000" w:firstRow="0" w:lastRow="0" w:firstColumn="0" w:lastColumn="0" w:oddVBand="0" w:evenVBand="0" w:oddHBand="0" w:evenHBand="0" w:firstRowFirstColumn="0" w:firstRowLastColumn="0" w:lastRowFirstColumn="0" w:lastRowLastColumn="0"/>
              <w:rPr>
                <w:sz w:val="20"/>
              </w:rPr>
            </w:pPr>
            <w:r w:rsidRPr="009865B1">
              <w:rPr>
                <w:sz w:val="20"/>
              </w:rPr>
              <w:t xml:space="preserve">A5: Unseen poetry response </w:t>
            </w:r>
          </w:p>
          <w:p w14:paraId="6A9E7C77" w14:textId="7CE44E03" w:rsidR="00C55A87" w:rsidRPr="009865B1" w:rsidRDefault="00F443DD" w:rsidP="00F443DD">
            <w:pPr>
              <w:cnfStyle w:val="000000000000" w:firstRow="0" w:lastRow="0" w:firstColumn="0" w:lastColumn="0" w:oddVBand="0" w:evenVBand="0" w:oddHBand="0" w:evenHBand="0" w:firstRowFirstColumn="0" w:firstRowLastColumn="0" w:lastRowFirstColumn="0" w:lastRowLastColumn="0"/>
              <w:rPr>
                <w:sz w:val="20"/>
              </w:rPr>
            </w:pPr>
            <w:r w:rsidRPr="009865B1">
              <w:rPr>
                <w:sz w:val="20"/>
              </w:rPr>
              <w:t>(AO1,2)</w:t>
            </w:r>
          </w:p>
        </w:tc>
        <w:tc>
          <w:tcPr>
            <w:tcW w:w="1996" w:type="dxa"/>
            <w:gridSpan w:val="2"/>
          </w:tcPr>
          <w:p w14:paraId="6140B906" w14:textId="77777777" w:rsidR="00F443DD" w:rsidRPr="009865B1" w:rsidRDefault="00F443DD" w:rsidP="00F443DD">
            <w:pPr>
              <w:cnfStyle w:val="000000000000" w:firstRow="0" w:lastRow="0" w:firstColumn="0" w:lastColumn="0" w:oddVBand="0" w:evenVBand="0" w:oddHBand="0" w:evenHBand="0" w:firstRowFirstColumn="0" w:firstRowLastColumn="0" w:lastRowFirstColumn="0" w:lastRowLastColumn="0"/>
              <w:rPr>
                <w:sz w:val="20"/>
              </w:rPr>
            </w:pPr>
            <w:r w:rsidRPr="009865B1">
              <w:rPr>
                <w:sz w:val="20"/>
              </w:rPr>
              <w:t xml:space="preserve">A7: Poetry movement essay </w:t>
            </w:r>
          </w:p>
          <w:p w14:paraId="40A5E224" w14:textId="0B070A74" w:rsidR="00C55A87" w:rsidRPr="009865B1" w:rsidRDefault="00F443DD" w:rsidP="00F443DD">
            <w:pPr>
              <w:cnfStyle w:val="000000000000" w:firstRow="0" w:lastRow="0" w:firstColumn="0" w:lastColumn="0" w:oddVBand="0" w:evenVBand="0" w:oddHBand="0" w:evenHBand="0" w:firstRowFirstColumn="0" w:firstRowLastColumn="0" w:lastRowFirstColumn="0" w:lastRowLastColumn="0"/>
              <w:rPr>
                <w:sz w:val="20"/>
              </w:rPr>
            </w:pPr>
            <w:r w:rsidRPr="009865B1">
              <w:rPr>
                <w:sz w:val="20"/>
              </w:rPr>
              <w:t>(AO1,2,3)</w:t>
            </w:r>
          </w:p>
        </w:tc>
        <w:tc>
          <w:tcPr>
            <w:tcW w:w="2384" w:type="dxa"/>
            <w:gridSpan w:val="2"/>
          </w:tcPr>
          <w:p w14:paraId="065806FC" w14:textId="77777777" w:rsidR="00F443DD" w:rsidRPr="009865B1" w:rsidRDefault="00F443DD" w:rsidP="00F443DD">
            <w:pPr>
              <w:cnfStyle w:val="000000000000" w:firstRow="0" w:lastRow="0" w:firstColumn="0" w:lastColumn="0" w:oddVBand="0" w:evenVBand="0" w:oddHBand="0" w:evenHBand="0" w:firstRowFirstColumn="0" w:firstRowLastColumn="0" w:lastRowFirstColumn="0" w:lastRowLastColumn="0"/>
              <w:rPr>
                <w:sz w:val="20"/>
                <w:szCs w:val="20"/>
              </w:rPr>
            </w:pPr>
            <w:r w:rsidRPr="18FABFB8">
              <w:rPr>
                <w:sz w:val="20"/>
                <w:szCs w:val="20"/>
              </w:rPr>
              <w:t xml:space="preserve">A9: Poetry Mock Exam </w:t>
            </w:r>
          </w:p>
          <w:p w14:paraId="7D034DB7" w14:textId="7A10AC36" w:rsidR="00C55A87" w:rsidRPr="009865B1" w:rsidRDefault="00F443DD" w:rsidP="00F443DD">
            <w:pPr>
              <w:cnfStyle w:val="000000000000" w:firstRow="0" w:lastRow="0" w:firstColumn="0" w:lastColumn="0" w:oddVBand="0" w:evenVBand="0" w:oddHBand="0" w:evenHBand="0" w:firstRowFirstColumn="0" w:firstRowLastColumn="0" w:lastRowFirstColumn="0" w:lastRowLastColumn="0"/>
              <w:rPr>
                <w:sz w:val="20"/>
              </w:rPr>
            </w:pPr>
            <w:r w:rsidRPr="009865B1">
              <w:rPr>
                <w:sz w:val="20"/>
              </w:rPr>
              <w:t>(AO1,2,3)</w:t>
            </w:r>
          </w:p>
        </w:tc>
        <w:tc>
          <w:tcPr>
            <w:tcW w:w="2370" w:type="dxa"/>
            <w:gridSpan w:val="2"/>
          </w:tcPr>
          <w:p w14:paraId="612C2FA2" w14:textId="77777777" w:rsidR="00F443DD" w:rsidRPr="009865B1" w:rsidRDefault="00F443DD" w:rsidP="00F443DD">
            <w:pPr>
              <w:cnfStyle w:val="000000000000" w:firstRow="0" w:lastRow="0" w:firstColumn="0" w:lastColumn="0" w:oddVBand="0" w:evenVBand="0" w:oddHBand="0" w:evenHBand="0" w:firstRowFirstColumn="0" w:firstRowLastColumn="0" w:lastRowFirstColumn="0" w:lastRowLastColumn="0"/>
              <w:rPr>
                <w:sz w:val="20"/>
              </w:rPr>
            </w:pPr>
            <w:r w:rsidRPr="009865B1">
              <w:rPr>
                <w:sz w:val="20"/>
              </w:rPr>
              <w:t xml:space="preserve">A11: Other drama </w:t>
            </w:r>
          </w:p>
          <w:p w14:paraId="0085DC66" w14:textId="772C3C4E" w:rsidR="00C55A87" w:rsidRPr="009865B1" w:rsidRDefault="00F443DD" w:rsidP="00F443DD">
            <w:pPr>
              <w:cnfStyle w:val="000000000000" w:firstRow="0" w:lastRow="0" w:firstColumn="0" w:lastColumn="0" w:oddVBand="0" w:evenVBand="0" w:oddHBand="0" w:evenHBand="0" w:firstRowFirstColumn="0" w:firstRowLastColumn="0" w:lastRowFirstColumn="0" w:lastRowLastColumn="0"/>
              <w:rPr>
                <w:sz w:val="20"/>
              </w:rPr>
            </w:pPr>
            <w:r w:rsidRPr="009865B1">
              <w:rPr>
                <w:sz w:val="20"/>
              </w:rPr>
              <w:t>(AO1,2,3)</w:t>
            </w:r>
          </w:p>
        </w:tc>
        <w:tc>
          <w:tcPr>
            <w:tcW w:w="2527" w:type="dxa"/>
          </w:tcPr>
          <w:p w14:paraId="7B22BE9E" w14:textId="262B2B63" w:rsidR="00C55A87" w:rsidRPr="009865B1" w:rsidRDefault="00C55A87" w:rsidP="001E6036">
            <w:pPr>
              <w:cnfStyle w:val="000000000000" w:firstRow="0" w:lastRow="0" w:firstColumn="0" w:lastColumn="0" w:oddVBand="0" w:evenVBand="0" w:oddHBand="0" w:evenHBand="0" w:firstRowFirstColumn="0" w:firstRowLastColumn="0" w:lastRowFirstColumn="0" w:lastRowLastColumn="0"/>
              <w:rPr>
                <w:sz w:val="20"/>
              </w:rPr>
            </w:pPr>
          </w:p>
        </w:tc>
      </w:tr>
      <w:tr w:rsidR="00C55A87" w14:paraId="0613276A" w14:textId="77777777" w:rsidTr="00F4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dxa"/>
            <w:vMerge/>
          </w:tcPr>
          <w:p w14:paraId="7DD07250" w14:textId="77777777" w:rsidR="00C55A87" w:rsidRDefault="00C55A87" w:rsidP="001E6036"/>
        </w:tc>
        <w:tc>
          <w:tcPr>
            <w:tcW w:w="1176" w:type="dxa"/>
            <w:vAlign w:val="center"/>
          </w:tcPr>
          <w:p w14:paraId="40BE6A1D" w14:textId="77777777" w:rsidR="00C55A87" w:rsidRPr="00F443DD" w:rsidRDefault="00C55A87" w:rsidP="00E73793">
            <w:pPr>
              <w:jc w:val="center"/>
              <w:cnfStyle w:val="000000100000" w:firstRow="0" w:lastRow="0" w:firstColumn="0" w:lastColumn="0" w:oddVBand="0" w:evenVBand="0" w:oddHBand="1" w:evenHBand="0" w:firstRowFirstColumn="0" w:firstRowLastColumn="0" w:lastRowFirstColumn="0" w:lastRowLastColumn="0"/>
              <w:rPr>
                <w:sz w:val="20"/>
              </w:rPr>
            </w:pPr>
            <w:r w:rsidRPr="00F443DD">
              <w:rPr>
                <w:sz w:val="20"/>
              </w:rPr>
              <w:t>Teacher 2</w:t>
            </w:r>
          </w:p>
        </w:tc>
        <w:tc>
          <w:tcPr>
            <w:tcW w:w="4019" w:type="dxa"/>
            <w:gridSpan w:val="3"/>
          </w:tcPr>
          <w:p w14:paraId="63F9A889" w14:textId="77777777" w:rsidR="00C55A87" w:rsidRDefault="00C55A87" w:rsidP="00C55A87">
            <w:pPr>
              <w:jc w:val="center"/>
              <w:cnfStyle w:val="000000100000" w:firstRow="0" w:lastRow="0" w:firstColumn="0" w:lastColumn="0" w:oddVBand="0" w:evenVBand="0" w:oddHBand="1" w:evenHBand="0" w:firstRowFirstColumn="0" w:firstRowLastColumn="0" w:lastRowFirstColumn="0" w:lastRowLastColumn="0"/>
            </w:pPr>
            <w:r>
              <w:t>Prose Text 1</w:t>
            </w:r>
          </w:p>
          <w:p w14:paraId="7BC36CFA" w14:textId="77777777" w:rsidR="00C55A87" w:rsidRDefault="00C55A87" w:rsidP="00C55A87">
            <w:pPr>
              <w:jc w:val="center"/>
              <w:cnfStyle w:val="000000100000" w:firstRow="0" w:lastRow="0" w:firstColumn="0" w:lastColumn="0" w:oddVBand="0" w:evenVBand="0" w:oddHBand="1" w:evenHBand="0" w:firstRowFirstColumn="0" w:firstRowLastColumn="0" w:lastRowFirstColumn="0" w:lastRowLastColumn="0"/>
            </w:pPr>
          </w:p>
          <w:p w14:paraId="1338B187" w14:textId="77777777" w:rsidR="00C55A87" w:rsidRDefault="00C55A87" w:rsidP="00C55A87">
            <w:pPr>
              <w:jc w:val="center"/>
              <w:cnfStyle w:val="000000100000" w:firstRow="0" w:lastRow="0" w:firstColumn="0" w:lastColumn="0" w:oddVBand="0" w:evenVBand="0" w:oddHBand="1" w:evenHBand="0" w:firstRowFirstColumn="0" w:firstRowLastColumn="0" w:lastRowFirstColumn="0" w:lastRowLastColumn="0"/>
            </w:pPr>
            <w:r>
              <w:t>AO1, 2, 3, 4</w:t>
            </w:r>
          </w:p>
        </w:tc>
        <w:tc>
          <w:tcPr>
            <w:tcW w:w="1996" w:type="dxa"/>
            <w:gridSpan w:val="2"/>
          </w:tcPr>
          <w:p w14:paraId="00FF4184" w14:textId="77777777" w:rsidR="00C55A87" w:rsidRDefault="00C55A87" w:rsidP="00C55A87">
            <w:pPr>
              <w:jc w:val="center"/>
              <w:cnfStyle w:val="000000100000" w:firstRow="0" w:lastRow="0" w:firstColumn="0" w:lastColumn="0" w:oddVBand="0" w:evenVBand="0" w:oddHBand="1" w:evenHBand="0" w:firstRowFirstColumn="0" w:firstRowLastColumn="0" w:lastRowFirstColumn="0" w:lastRowLastColumn="0"/>
            </w:pPr>
            <w:r>
              <w:t>Prose text 2</w:t>
            </w:r>
          </w:p>
          <w:p w14:paraId="5B8124A4" w14:textId="77777777" w:rsidR="00C55A87" w:rsidRDefault="00C55A87" w:rsidP="00C55A87">
            <w:pPr>
              <w:jc w:val="center"/>
              <w:cnfStyle w:val="000000100000" w:firstRow="0" w:lastRow="0" w:firstColumn="0" w:lastColumn="0" w:oddVBand="0" w:evenVBand="0" w:oddHBand="1" w:evenHBand="0" w:firstRowFirstColumn="0" w:firstRowLastColumn="0" w:lastRowFirstColumn="0" w:lastRowLastColumn="0"/>
            </w:pPr>
          </w:p>
          <w:p w14:paraId="0467908F" w14:textId="77777777" w:rsidR="00C55A87" w:rsidRDefault="00C55A87" w:rsidP="00C55A87">
            <w:pPr>
              <w:jc w:val="center"/>
              <w:cnfStyle w:val="000000100000" w:firstRow="0" w:lastRow="0" w:firstColumn="0" w:lastColumn="0" w:oddVBand="0" w:evenVBand="0" w:oddHBand="1" w:evenHBand="0" w:firstRowFirstColumn="0" w:firstRowLastColumn="0" w:lastRowFirstColumn="0" w:lastRowLastColumn="0"/>
            </w:pPr>
            <w:r>
              <w:t>AO1, 2, 3, 4</w:t>
            </w:r>
          </w:p>
        </w:tc>
        <w:tc>
          <w:tcPr>
            <w:tcW w:w="2384" w:type="dxa"/>
            <w:gridSpan w:val="2"/>
          </w:tcPr>
          <w:p w14:paraId="142168E3" w14:textId="77777777" w:rsidR="00C55A87" w:rsidRDefault="00C55A87" w:rsidP="00C55A87">
            <w:pPr>
              <w:jc w:val="center"/>
              <w:cnfStyle w:val="000000100000" w:firstRow="0" w:lastRow="0" w:firstColumn="0" w:lastColumn="0" w:oddVBand="0" w:evenVBand="0" w:oddHBand="1" w:evenHBand="0" w:firstRowFirstColumn="0" w:firstRowLastColumn="0" w:lastRowFirstColumn="0" w:lastRowLastColumn="0"/>
            </w:pPr>
            <w:r>
              <w:t>Prose Connections</w:t>
            </w:r>
          </w:p>
          <w:p w14:paraId="60C18303" w14:textId="77777777" w:rsidR="00C55A87" w:rsidRDefault="00C55A87" w:rsidP="00C55A87">
            <w:pPr>
              <w:jc w:val="center"/>
              <w:cnfStyle w:val="000000100000" w:firstRow="0" w:lastRow="0" w:firstColumn="0" w:lastColumn="0" w:oddVBand="0" w:evenVBand="0" w:oddHBand="1" w:evenHBand="0" w:firstRowFirstColumn="0" w:firstRowLastColumn="0" w:lastRowFirstColumn="0" w:lastRowLastColumn="0"/>
            </w:pPr>
          </w:p>
          <w:p w14:paraId="7ACBECEB" w14:textId="77777777" w:rsidR="00C55A87" w:rsidRDefault="00C55A87" w:rsidP="00C55A87">
            <w:pPr>
              <w:jc w:val="center"/>
              <w:cnfStyle w:val="000000100000" w:firstRow="0" w:lastRow="0" w:firstColumn="0" w:lastColumn="0" w:oddVBand="0" w:evenVBand="0" w:oddHBand="1" w:evenHBand="0" w:firstRowFirstColumn="0" w:firstRowLastColumn="0" w:lastRowFirstColumn="0" w:lastRowLastColumn="0"/>
            </w:pPr>
            <w:r>
              <w:t>AO1, 2, 3, 4</w:t>
            </w:r>
          </w:p>
        </w:tc>
        <w:tc>
          <w:tcPr>
            <w:tcW w:w="4897" w:type="dxa"/>
            <w:gridSpan w:val="3"/>
          </w:tcPr>
          <w:p w14:paraId="7C4CE39C" w14:textId="77777777" w:rsidR="00C55A87" w:rsidRDefault="00C55A87" w:rsidP="00C55A87">
            <w:pPr>
              <w:jc w:val="center"/>
              <w:cnfStyle w:val="000000100000" w:firstRow="0" w:lastRow="0" w:firstColumn="0" w:lastColumn="0" w:oddVBand="0" w:evenVBand="0" w:oddHBand="1" w:evenHBand="0" w:firstRowFirstColumn="0" w:firstRowLastColumn="0" w:lastRowFirstColumn="0" w:lastRowLastColumn="0"/>
            </w:pPr>
            <w:r>
              <w:t>Coursework</w:t>
            </w:r>
          </w:p>
          <w:p w14:paraId="2CC4DBC6" w14:textId="77777777" w:rsidR="00C55A87" w:rsidRDefault="00C55A87" w:rsidP="00C55A87">
            <w:pPr>
              <w:jc w:val="center"/>
              <w:cnfStyle w:val="000000100000" w:firstRow="0" w:lastRow="0" w:firstColumn="0" w:lastColumn="0" w:oddVBand="0" w:evenVBand="0" w:oddHBand="1" w:evenHBand="0" w:firstRowFirstColumn="0" w:firstRowLastColumn="0" w:lastRowFirstColumn="0" w:lastRowLastColumn="0"/>
            </w:pPr>
            <w:r>
              <w:t>AO1, 2, 3, 4, 5</w:t>
            </w:r>
          </w:p>
          <w:p w14:paraId="172FF766" w14:textId="77777777" w:rsidR="00C55A87" w:rsidRDefault="00C55A87" w:rsidP="00C55A87">
            <w:pPr>
              <w:jc w:val="center"/>
              <w:cnfStyle w:val="000000100000" w:firstRow="0" w:lastRow="0" w:firstColumn="0" w:lastColumn="0" w:oddVBand="0" w:evenVBand="0" w:oddHBand="1" w:evenHBand="0" w:firstRowFirstColumn="0" w:firstRowLastColumn="0" w:lastRowFirstColumn="0" w:lastRowLastColumn="0"/>
            </w:pPr>
          </w:p>
          <w:p w14:paraId="2632CDF0" w14:textId="77777777" w:rsidR="00C55A87" w:rsidRDefault="00C55A87" w:rsidP="00C55A87">
            <w:pPr>
              <w:jc w:val="center"/>
              <w:cnfStyle w:val="000000100000" w:firstRow="0" w:lastRow="0" w:firstColumn="0" w:lastColumn="0" w:oddVBand="0" w:evenVBand="0" w:oddHBand="1" w:evenHBand="0" w:firstRowFirstColumn="0" w:firstRowLastColumn="0" w:lastRowFirstColumn="0" w:lastRowLastColumn="0"/>
            </w:pPr>
            <w:r>
              <w:t>To also include continuing prose connections</w:t>
            </w:r>
          </w:p>
        </w:tc>
      </w:tr>
      <w:tr w:rsidR="00C55A87" w14:paraId="5BE7D93A" w14:textId="77777777" w:rsidTr="00F443DD">
        <w:tc>
          <w:tcPr>
            <w:cnfStyle w:val="001000000000" w:firstRow="0" w:lastRow="0" w:firstColumn="1" w:lastColumn="0" w:oddVBand="0" w:evenVBand="0" w:oddHBand="0" w:evenHBand="0" w:firstRowFirstColumn="0" w:firstRowLastColumn="0" w:lastRowFirstColumn="0" w:lastRowLastColumn="0"/>
            <w:tcW w:w="808" w:type="dxa"/>
            <w:vMerge/>
          </w:tcPr>
          <w:p w14:paraId="27DBBBF7" w14:textId="77777777" w:rsidR="00C55A87" w:rsidRDefault="00C55A87" w:rsidP="001E6036"/>
        </w:tc>
        <w:tc>
          <w:tcPr>
            <w:tcW w:w="1176" w:type="dxa"/>
          </w:tcPr>
          <w:p w14:paraId="33C6BDE2" w14:textId="77777777" w:rsidR="00C55A87" w:rsidRPr="00F443DD" w:rsidRDefault="00C55A87" w:rsidP="001E6036">
            <w:pPr>
              <w:cnfStyle w:val="000000000000" w:firstRow="0" w:lastRow="0" w:firstColumn="0" w:lastColumn="0" w:oddVBand="0" w:evenVBand="0" w:oddHBand="0" w:evenHBand="0" w:firstRowFirstColumn="0" w:firstRowLastColumn="0" w:lastRowFirstColumn="0" w:lastRowLastColumn="0"/>
              <w:rPr>
                <w:sz w:val="20"/>
              </w:rPr>
            </w:pPr>
            <w:r w:rsidRPr="00F443DD">
              <w:rPr>
                <w:sz w:val="20"/>
              </w:rPr>
              <w:t>Assessment</w:t>
            </w:r>
          </w:p>
        </w:tc>
        <w:tc>
          <w:tcPr>
            <w:tcW w:w="1738" w:type="dxa"/>
          </w:tcPr>
          <w:p w14:paraId="6A6F680E" w14:textId="77777777" w:rsidR="00C55A87" w:rsidRPr="009865B1" w:rsidRDefault="00C55A87" w:rsidP="001E6036">
            <w:pPr>
              <w:cnfStyle w:val="000000000000" w:firstRow="0" w:lastRow="0" w:firstColumn="0" w:lastColumn="0" w:oddVBand="0" w:evenVBand="0" w:oddHBand="0" w:evenHBand="0" w:firstRowFirstColumn="0" w:firstRowLastColumn="0" w:lastRowFirstColumn="0" w:lastRowLastColumn="0"/>
              <w:rPr>
                <w:sz w:val="20"/>
              </w:rPr>
            </w:pPr>
            <w:r w:rsidRPr="009865B1">
              <w:rPr>
                <w:sz w:val="20"/>
              </w:rPr>
              <w:t xml:space="preserve">A2: Prose essay </w:t>
            </w:r>
          </w:p>
          <w:p w14:paraId="4EF7E2F0" w14:textId="77777777" w:rsidR="00C55A87" w:rsidRPr="009865B1" w:rsidRDefault="00C55A87" w:rsidP="001E6036">
            <w:pPr>
              <w:cnfStyle w:val="000000000000" w:firstRow="0" w:lastRow="0" w:firstColumn="0" w:lastColumn="0" w:oddVBand="0" w:evenVBand="0" w:oddHBand="0" w:evenHBand="0" w:firstRowFirstColumn="0" w:firstRowLastColumn="0" w:lastRowFirstColumn="0" w:lastRowLastColumn="0"/>
              <w:rPr>
                <w:sz w:val="20"/>
              </w:rPr>
            </w:pPr>
            <w:r w:rsidRPr="009865B1">
              <w:rPr>
                <w:sz w:val="20"/>
              </w:rPr>
              <w:t>(AO1,2,3)</w:t>
            </w:r>
          </w:p>
        </w:tc>
        <w:tc>
          <w:tcPr>
            <w:tcW w:w="2281" w:type="dxa"/>
            <w:gridSpan w:val="2"/>
          </w:tcPr>
          <w:p w14:paraId="16C9E2B6" w14:textId="77777777" w:rsidR="00C55A87" w:rsidRPr="009865B1" w:rsidRDefault="00C55A87" w:rsidP="001E6036">
            <w:pPr>
              <w:cnfStyle w:val="000000000000" w:firstRow="0" w:lastRow="0" w:firstColumn="0" w:lastColumn="0" w:oddVBand="0" w:evenVBand="0" w:oddHBand="0" w:evenHBand="0" w:firstRowFirstColumn="0" w:firstRowLastColumn="0" w:lastRowFirstColumn="0" w:lastRowLastColumn="0"/>
              <w:rPr>
                <w:sz w:val="20"/>
              </w:rPr>
            </w:pPr>
            <w:r w:rsidRPr="009865B1">
              <w:rPr>
                <w:sz w:val="20"/>
              </w:rPr>
              <w:t xml:space="preserve">A4: Prose essay </w:t>
            </w:r>
          </w:p>
          <w:p w14:paraId="3C00B2F3" w14:textId="77777777" w:rsidR="00F443DD" w:rsidRDefault="00C55A87" w:rsidP="00F443DD">
            <w:pPr>
              <w:cnfStyle w:val="000000000000" w:firstRow="0" w:lastRow="0" w:firstColumn="0" w:lastColumn="0" w:oddVBand="0" w:evenVBand="0" w:oddHBand="0" w:evenHBand="0" w:firstRowFirstColumn="0" w:firstRowLastColumn="0" w:lastRowFirstColumn="0" w:lastRowLastColumn="0"/>
              <w:rPr>
                <w:sz w:val="20"/>
              </w:rPr>
            </w:pPr>
            <w:r w:rsidRPr="009865B1">
              <w:rPr>
                <w:sz w:val="20"/>
              </w:rPr>
              <w:t>(AO1, 2, 3)</w:t>
            </w:r>
            <w:r w:rsidR="00F443DD" w:rsidRPr="009865B1">
              <w:rPr>
                <w:sz w:val="20"/>
              </w:rPr>
              <w:t xml:space="preserve"> </w:t>
            </w:r>
          </w:p>
          <w:p w14:paraId="519B63D9" w14:textId="7F821230" w:rsidR="00F443DD" w:rsidRPr="009865B1" w:rsidRDefault="00F443DD" w:rsidP="00F443DD">
            <w:pPr>
              <w:cnfStyle w:val="000000000000" w:firstRow="0" w:lastRow="0" w:firstColumn="0" w:lastColumn="0" w:oddVBand="0" w:evenVBand="0" w:oddHBand="0" w:evenHBand="0" w:firstRowFirstColumn="0" w:firstRowLastColumn="0" w:lastRowFirstColumn="0" w:lastRowLastColumn="0"/>
              <w:rPr>
                <w:sz w:val="20"/>
              </w:rPr>
            </w:pPr>
            <w:r w:rsidRPr="009865B1">
              <w:rPr>
                <w:sz w:val="20"/>
              </w:rPr>
              <w:t>A6: Prose essay</w:t>
            </w:r>
          </w:p>
          <w:p w14:paraId="5A0B2B92" w14:textId="51525D03" w:rsidR="00C55A87" w:rsidRPr="009865B1" w:rsidRDefault="00F443DD" w:rsidP="00F443DD">
            <w:pPr>
              <w:cnfStyle w:val="000000000000" w:firstRow="0" w:lastRow="0" w:firstColumn="0" w:lastColumn="0" w:oddVBand="0" w:evenVBand="0" w:oddHBand="0" w:evenHBand="0" w:firstRowFirstColumn="0" w:firstRowLastColumn="0" w:lastRowFirstColumn="0" w:lastRowLastColumn="0"/>
              <w:rPr>
                <w:sz w:val="20"/>
              </w:rPr>
            </w:pPr>
            <w:r w:rsidRPr="009865B1">
              <w:rPr>
                <w:sz w:val="20"/>
              </w:rPr>
              <w:t>(AO1, 2, 3, 4)</w:t>
            </w:r>
          </w:p>
        </w:tc>
        <w:tc>
          <w:tcPr>
            <w:tcW w:w="1996" w:type="dxa"/>
            <w:gridSpan w:val="2"/>
          </w:tcPr>
          <w:p w14:paraId="10792791" w14:textId="77777777" w:rsidR="00F443DD" w:rsidRPr="009865B1" w:rsidRDefault="00F443DD" w:rsidP="00F443DD">
            <w:pPr>
              <w:cnfStyle w:val="000000000000" w:firstRow="0" w:lastRow="0" w:firstColumn="0" w:lastColumn="0" w:oddVBand="0" w:evenVBand="0" w:oddHBand="0" w:evenHBand="0" w:firstRowFirstColumn="0" w:firstRowLastColumn="0" w:lastRowFirstColumn="0" w:lastRowLastColumn="0"/>
              <w:rPr>
                <w:sz w:val="20"/>
              </w:rPr>
            </w:pPr>
            <w:r w:rsidRPr="009865B1">
              <w:rPr>
                <w:sz w:val="20"/>
              </w:rPr>
              <w:t xml:space="preserve">A8: Prose essay </w:t>
            </w:r>
          </w:p>
          <w:p w14:paraId="246A843B" w14:textId="12EFABA9" w:rsidR="00C55A87" w:rsidRPr="009865B1" w:rsidRDefault="00F443DD" w:rsidP="00F443DD">
            <w:pPr>
              <w:cnfStyle w:val="000000000000" w:firstRow="0" w:lastRow="0" w:firstColumn="0" w:lastColumn="0" w:oddVBand="0" w:evenVBand="0" w:oddHBand="0" w:evenHBand="0" w:firstRowFirstColumn="0" w:firstRowLastColumn="0" w:lastRowFirstColumn="0" w:lastRowLastColumn="0"/>
              <w:rPr>
                <w:sz w:val="20"/>
              </w:rPr>
            </w:pPr>
            <w:r w:rsidRPr="009865B1">
              <w:rPr>
                <w:sz w:val="20"/>
              </w:rPr>
              <w:t>(AO1, 2, 3, 4)</w:t>
            </w:r>
          </w:p>
        </w:tc>
        <w:tc>
          <w:tcPr>
            <w:tcW w:w="2384" w:type="dxa"/>
            <w:gridSpan w:val="2"/>
          </w:tcPr>
          <w:p w14:paraId="36D4A880" w14:textId="77777777" w:rsidR="00F443DD" w:rsidRPr="009865B1" w:rsidRDefault="00F443DD" w:rsidP="00F443DD">
            <w:pPr>
              <w:cnfStyle w:val="000000000000" w:firstRow="0" w:lastRow="0" w:firstColumn="0" w:lastColumn="0" w:oddVBand="0" w:evenVBand="0" w:oddHBand="0" w:evenHBand="0" w:firstRowFirstColumn="0" w:firstRowLastColumn="0" w:lastRowFirstColumn="0" w:lastRowLastColumn="0"/>
              <w:rPr>
                <w:sz w:val="20"/>
                <w:szCs w:val="20"/>
              </w:rPr>
            </w:pPr>
            <w:r w:rsidRPr="18FABFB8">
              <w:rPr>
                <w:sz w:val="20"/>
                <w:szCs w:val="20"/>
              </w:rPr>
              <w:t xml:space="preserve">A10: Poetry Mock </w:t>
            </w:r>
          </w:p>
          <w:p w14:paraId="60518BBD" w14:textId="175111C4" w:rsidR="00C55A87" w:rsidRPr="009865B1" w:rsidRDefault="00F443DD" w:rsidP="00F443DD">
            <w:pPr>
              <w:cnfStyle w:val="000000000000" w:firstRow="0" w:lastRow="0" w:firstColumn="0" w:lastColumn="0" w:oddVBand="0" w:evenVBand="0" w:oddHBand="0" w:evenHBand="0" w:firstRowFirstColumn="0" w:firstRowLastColumn="0" w:lastRowFirstColumn="0" w:lastRowLastColumn="0"/>
              <w:rPr>
                <w:sz w:val="20"/>
              </w:rPr>
            </w:pPr>
            <w:r w:rsidRPr="009865B1">
              <w:rPr>
                <w:sz w:val="20"/>
              </w:rPr>
              <w:t>(AO1, 2, 3, 4, 5)</w:t>
            </w:r>
          </w:p>
        </w:tc>
        <w:tc>
          <w:tcPr>
            <w:tcW w:w="2370" w:type="dxa"/>
            <w:gridSpan w:val="2"/>
          </w:tcPr>
          <w:p w14:paraId="2207F3B8" w14:textId="75E25CE0" w:rsidR="00C55A87" w:rsidRPr="009865B1" w:rsidRDefault="00F443DD" w:rsidP="001E6036">
            <w:pPr>
              <w:cnfStyle w:val="000000000000" w:firstRow="0" w:lastRow="0" w:firstColumn="0" w:lastColumn="0" w:oddVBand="0" w:evenVBand="0" w:oddHBand="0" w:evenHBand="0" w:firstRowFirstColumn="0" w:firstRowLastColumn="0" w:lastRowFirstColumn="0" w:lastRowLastColumn="0"/>
              <w:rPr>
                <w:sz w:val="20"/>
              </w:rPr>
            </w:pPr>
            <w:r w:rsidRPr="009865B1">
              <w:rPr>
                <w:sz w:val="20"/>
              </w:rPr>
              <w:t>A12: Mock exams</w:t>
            </w:r>
          </w:p>
        </w:tc>
        <w:tc>
          <w:tcPr>
            <w:tcW w:w="2527" w:type="dxa"/>
          </w:tcPr>
          <w:p w14:paraId="261DAFA3" w14:textId="6980EF1E" w:rsidR="00C55A87" w:rsidRPr="009865B1" w:rsidRDefault="00C55A87" w:rsidP="001E6036">
            <w:pPr>
              <w:cnfStyle w:val="000000000000" w:firstRow="0" w:lastRow="0" w:firstColumn="0" w:lastColumn="0" w:oddVBand="0" w:evenVBand="0" w:oddHBand="0" w:evenHBand="0" w:firstRowFirstColumn="0" w:firstRowLastColumn="0" w:lastRowFirstColumn="0" w:lastRowLastColumn="0"/>
              <w:rPr>
                <w:sz w:val="20"/>
              </w:rPr>
            </w:pPr>
          </w:p>
        </w:tc>
      </w:tr>
      <w:tr w:rsidR="001E6036" w14:paraId="64468B11" w14:textId="77777777" w:rsidTr="3B55E9DF">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5280" w:type="dxa"/>
            <w:gridSpan w:val="12"/>
            <w:shd w:val="clear" w:color="auto" w:fill="FFC000" w:themeFill="accent4"/>
          </w:tcPr>
          <w:p w14:paraId="68857E2E" w14:textId="77777777" w:rsidR="001E6036" w:rsidRPr="00F443DD" w:rsidRDefault="00D56F1B" w:rsidP="001E6036">
            <w:pPr>
              <w:jc w:val="center"/>
              <w:rPr>
                <w:rFonts w:eastAsia="Times New Roman" w:cstheme="minorHAnsi"/>
                <w:color w:val="741B47"/>
                <w:sz w:val="20"/>
                <w:szCs w:val="20"/>
                <w:lang w:eastAsia="en-GB"/>
              </w:rPr>
            </w:pPr>
            <w:r w:rsidRPr="00F443DD">
              <w:rPr>
                <w:rFonts w:eastAsia="Times New Roman" w:cstheme="minorHAnsi"/>
                <w:color w:val="741B47"/>
                <w:sz w:val="20"/>
                <w:szCs w:val="20"/>
                <w:lang w:eastAsia="en-GB"/>
              </w:rPr>
              <w:t>Both teachers collaborating should teach poems of the Decade and unseen poetry throughout the course</w:t>
            </w:r>
            <w:r w:rsidR="001E6036" w:rsidRPr="00F443DD">
              <w:rPr>
                <w:rFonts w:eastAsia="Times New Roman" w:cstheme="minorHAnsi"/>
                <w:color w:val="741B47"/>
                <w:sz w:val="20"/>
                <w:szCs w:val="20"/>
                <w:lang w:eastAsia="en-GB"/>
              </w:rPr>
              <w:t xml:space="preserve">. Do not leave this </w:t>
            </w:r>
            <w:r w:rsidRPr="00F443DD">
              <w:rPr>
                <w:rFonts w:eastAsia="Times New Roman" w:cstheme="minorHAnsi"/>
                <w:color w:val="741B47"/>
                <w:sz w:val="20"/>
                <w:szCs w:val="20"/>
                <w:lang w:eastAsia="en-GB"/>
              </w:rPr>
              <w:t>until</w:t>
            </w:r>
            <w:r w:rsidR="001E6036" w:rsidRPr="00F443DD">
              <w:rPr>
                <w:rFonts w:eastAsia="Times New Roman" w:cstheme="minorHAnsi"/>
                <w:color w:val="741B47"/>
                <w:sz w:val="20"/>
                <w:szCs w:val="20"/>
                <w:lang w:eastAsia="en-GB"/>
              </w:rPr>
              <w:t xml:space="preserve"> the end of year 13 but pepper the course with it. </w:t>
            </w:r>
          </w:p>
        </w:tc>
      </w:tr>
      <w:tr w:rsidR="00C55A87" w14:paraId="513FE709" w14:textId="77777777" w:rsidTr="00F443DD">
        <w:tc>
          <w:tcPr>
            <w:cnfStyle w:val="001000000000" w:firstRow="0" w:lastRow="0" w:firstColumn="1" w:lastColumn="0" w:oddVBand="0" w:evenVBand="0" w:oddHBand="0" w:evenHBand="0" w:firstRowFirstColumn="0" w:firstRowLastColumn="0" w:lastRowFirstColumn="0" w:lastRowLastColumn="0"/>
            <w:tcW w:w="808" w:type="dxa"/>
            <w:vMerge w:val="restart"/>
            <w:shd w:val="clear" w:color="auto" w:fill="FFF2CC" w:themeFill="accent4" w:themeFillTint="33"/>
            <w:textDirection w:val="btLr"/>
          </w:tcPr>
          <w:p w14:paraId="0151FBA6" w14:textId="77777777" w:rsidR="00C55A87" w:rsidRDefault="00C55A87" w:rsidP="00C55A87">
            <w:pPr>
              <w:ind w:left="113" w:right="113"/>
              <w:jc w:val="center"/>
            </w:pPr>
            <w:r w:rsidRPr="00E73793">
              <w:rPr>
                <w:sz w:val="48"/>
              </w:rPr>
              <w:t>Year 13</w:t>
            </w:r>
          </w:p>
        </w:tc>
        <w:tc>
          <w:tcPr>
            <w:tcW w:w="1176" w:type="dxa"/>
            <w:shd w:val="clear" w:color="auto" w:fill="FFF2CC" w:themeFill="accent4" w:themeFillTint="33"/>
            <w:vAlign w:val="center"/>
          </w:tcPr>
          <w:p w14:paraId="412FB512" w14:textId="77777777" w:rsidR="00C55A87" w:rsidRPr="00F443DD" w:rsidRDefault="00C55A87" w:rsidP="00E73793">
            <w:pPr>
              <w:jc w:val="center"/>
              <w:cnfStyle w:val="000000000000" w:firstRow="0" w:lastRow="0" w:firstColumn="0" w:lastColumn="0" w:oddVBand="0" w:evenVBand="0" w:oddHBand="0" w:evenHBand="0" w:firstRowFirstColumn="0" w:firstRowLastColumn="0" w:lastRowFirstColumn="0" w:lastRowLastColumn="0"/>
              <w:rPr>
                <w:sz w:val="20"/>
              </w:rPr>
            </w:pPr>
            <w:r w:rsidRPr="00F443DD">
              <w:rPr>
                <w:sz w:val="20"/>
              </w:rPr>
              <w:t>Teacher 1</w:t>
            </w:r>
          </w:p>
        </w:tc>
        <w:tc>
          <w:tcPr>
            <w:tcW w:w="4981" w:type="dxa"/>
            <w:gridSpan w:val="4"/>
            <w:shd w:val="clear" w:color="auto" w:fill="FFF2CC" w:themeFill="accent4" w:themeFillTint="33"/>
          </w:tcPr>
          <w:p w14:paraId="5E423BFF" w14:textId="77777777" w:rsidR="00C55A87" w:rsidRDefault="00C55A87" w:rsidP="00C55A87">
            <w:pPr>
              <w:jc w:val="center"/>
              <w:cnfStyle w:val="000000000000" w:firstRow="0" w:lastRow="0" w:firstColumn="0" w:lastColumn="0" w:oddVBand="0" w:evenVBand="0" w:oddHBand="0" w:evenHBand="0" w:firstRowFirstColumn="0" w:firstRowLastColumn="0" w:lastRowFirstColumn="0" w:lastRowLastColumn="0"/>
            </w:pPr>
            <w:r>
              <w:t>Shakespeare and the critical anthology</w:t>
            </w:r>
          </w:p>
          <w:p w14:paraId="2E047D61" w14:textId="77777777" w:rsidR="00C55A87" w:rsidRDefault="00C55A87" w:rsidP="00C55A87">
            <w:pPr>
              <w:jc w:val="center"/>
              <w:cnfStyle w:val="000000000000" w:firstRow="0" w:lastRow="0" w:firstColumn="0" w:lastColumn="0" w:oddVBand="0" w:evenVBand="0" w:oddHBand="0" w:evenHBand="0" w:firstRowFirstColumn="0" w:firstRowLastColumn="0" w:lastRowFirstColumn="0" w:lastRowLastColumn="0"/>
            </w:pPr>
          </w:p>
          <w:p w14:paraId="7D4AC09C" w14:textId="77777777" w:rsidR="00C55A87" w:rsidRDefault="00C55A87" w:rsidP="00C55A87">
            <w:pPr>
              <w:jc w:val="center"/>
              <w:cnfStyle w:val="000000000000" w:firstRow="0" w:lastRow="0" w:firstColumn="0" w:lastColumn="0" w:oddVBand="0" w:evenVBand="0" w:oddHBand="0" w:evenHBand="0" w:firstRowFirstColumn="0" w:firstRowLastColumn="0" w:lastRowFirstColumn="0" w:lastRowLastColumn="0"/>
            </w:pPr>
            <w:r>
              <w:t>AO1, 2, 3, 5</w:t>
            </w:r>
          </w:p>
        </w:tc>
        <w:tc>
          <w:tcPr>
            <w:tcW w:w="4371" w:type="dxa"/>
            <w:gridSpan w:val="4"/>
            <w:shd w:val="clear" w:color="auto" w:fill="FFF2CC" w:themeFill="accent4" w:themeFillTint="33"/>
          </w:tcPr>
          <w:p w14:paraId="37CC20BA" w14:textId="77777777" w:rsidR="00C55A87" w:rsidRDefault="00C55A87" w:rsidP="00C55A87">
            <w:pPr>
              <w:jc w:val="center"/>
              <w:cnfStyle w:val="000000000000" w:firstRow="0" w:lastRow="0" w:firstColumn="0" w:lastColumn="0" w:oddVBand="0" w:evenVBand="0" w:oddHBand="0" w:evenHBand="0" w:firstRowFirstColumn="0" w:firstRowLastColumn="0" w:lastRowFirstColumn="0" w:lastRowLastColumn="0"/>
            </w:pPr>
            <w:r>
              <w:t>Comparative poetry</w:t>
            </w:r>
          </w:p>
          <w:p w14:paraId="2D104362" w14:textId="77777777" w:rsidR="00C55A87" w:rsidRDefault="00C55A87" w:rsidP="00C55A87">
            <w:pPr>
              <w:jc w:val="center"/>
              <w:cnfStyle w:val="000000000000" w:firstRow="0" w:lastRow="0" w:firstColumn="0" w:lastColumn="0" w:oddVBand="0" w:evenVBand="0" w:oddHBand="0" w:evenHBand="0" w:firstRowFirstColumn="0" w:firstRowLastColumn="0" w:lastRowFirstColumn="0" w:lastRowLastColumn="0"/>
            </w:pPr>
          </w:p>
          <w:p w14:paraId="63F5C8D6" w14:textId="77777777" w:rsidR="00C55A87" w:rsidRDefault="00C55A87" w:rsidP="00C55A87">
            <w:pPr>
              <w:jc w:val="center"/>
              <w:cnfStyle w:val="000000000000" w:firstRow="0" w:lastRow="0" w:firstColumn="0" w:lastColumn="0" w:oddVBand="0" w:evenVBand="0" w:oddHBand="0" w:evenHBand="0" w:firstRowFirstColumn="0" w:firstRowLastColumn="0" w:lastRowFirstColumn="0" w:lastRowLastColumn="0"/>
            </w:pPr>
            <w:r>
              <w:t>AO1, 2, 4</w:t>
            </w:r>
          </w:p>
        </w:tc>
        <w:tc>
          <w:tcPr>
            <w:tcW w:w="3944" w:type="dxa"/>
            <w:gridSpan w:val="2"/>
            <w:vMerge w:val="restart"/>
            <w:vAlign w:val="center"/>
          </w:tcPr>
          <w:p w14:paraId="6726A975" w14:textId="77777777" w:rsidR="00C55A87" w:rsidRDefault="00C55A87" w:rsidP="00E73793">
            <w:pPr>
              <w:jc w:val="center"/>
              <w:cnfStyle w:val="000000000000" w:firstRow="0" w:lastRow="0" w:firstColumn="0" w:lastColumn="0" w:oddVBand="0" w:evenVBand="0" w:oddHBand="0" w:evenHBand="0" w:firstRowFirstColumn="0" w:firstRowLastColumn="0" w:lastRowFirstColumn="0" w:lastRowLastColumn="0"/>
            </w:pPr>
            <w:r>
              <w:t>Revision and exams</w:t>
            </w:r>
          </w:p>
        </w:tc>
      </w:tr>
      <w:tr w:rsidR="00C55A87" w14:paraId="0BE6825F" w14:textId="77777777" w:rsidTr="00F4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dxa"/>
            <w:vMerge/>
          </w:tcPr>
          <w:p w14:paraId="1B8F35F0" w14:textId="77777777" w:rsidR="00C55A87" w:rsidRDefault="00C55A87" w:rsidP="001E6036"/>
        </w:tc>
        <w:tc>
          <w:tcPr>
            <w:tcW w:w="1176" w:type="dxa"/>
            <w:shd w:val="clear" w:color="auto" w:fill="auto"/>
          </w:tcPr>
          <w:p w14:paraId="601500B7" w14:textId="77777777" w:rsidR="00C55A87" w:rsidRPr="00F443DD" w:rsidRDefault="00C55A87" w:rsidP="001E6036">
            <w:pPr>
              <w:cnfStyle w:val="000000100000" w:firstRow="0" w:lastRow="0" w:firstColumn="0" w:lastColumn="0" w:oddVBand="0" w:evenVBand="0" w:oddHBand="1" w:evenHBand="0" w:firstRowFirstColumn="0" w:firstRowLastColumn="0" w:lastRowFirstColumn="0" w:lastRowLastColumn="0"/>
              <w:rPr>
                <w:sz w:val="20"/>
              </w:rPr>
            </w:pPr>
            <w:r w:rsidRPr="00F443DD">
              <w:rPr>
                <w:sz w:val="20"/>
              </w:rPr>
              <w:t>Assessment</w:t>
            </w:r>
          </w:p>
        </w:tc>
        <w:tc>
          <w:tcPr>
            <w:tcW w:w="2705" w:type="dxa"/>
            <w:gridSpan w:val="2"/>
            <w:shd w:val="clear" w:color="auto" w:fill="auto"/>
          </w:tcPr>
          <w:p w14:paraId="20C96617" w14:textId="2230D28D" w:rsidR="00C55A87" w:rsidRPr="009865B1" w:rsidRDefault="009865B1" w:rsidP="3B55E9DF">
            <w:pPr>
              <w:cnfStyle w:val="000000100000" w:firstRow="0" w:lastRow="0" w:firstColumn="0" w:lastColumn="0" w:oddVBand="0" w:evenVBand="0" w:oddHBand="1" w:evenHBand="0" w:firstRowFirstColumn="0" w:firstRowLastColumn="0" w:lastRowFirstColumn="0" w:lastRowLastColumn="0"/>
              <w:rPr>
                <w:sz w:val="20"/>
                <w:szCs w:val="20"/>
              </w:rPr>
            </w:pPr>
            <w:r w:rsidRPr="3B55E9DF">
              <w:rPr>
                <w:sz w:val="20"/>
                <w:szCs w:val="20"/>
              </w:rPr>
              <w:t>A</w:t>
            </w:r>
            <w:r w:rsidR="5ADBA23B" w:rsidRPr="3B55E9DF">
              <w:rPr>
                <w:sz w:val="20"/>
                <w:szCs w:val="20"/>
              </w:rPr>
              <w:t>1</w:t>
            </w:r>
            <w:r w:rsidRPr="3B55E9DF">
              <w:rPr>
                <w:sz w:val="20"/>
                <w:szCs w:val="20"/>
              </w:rPr>
              <w:t>: Shakespeare</w:t>
            </w:r>
          </w:p>
          <w:p w14:paraId="61ECD890" w14:textId="77777777" w:rsidR="00F443DD" w:rsidRDefault="009865B1" w:rsidP="001E6036">
            <w:pPr>
              <w:cnfStyle w:val="000000100000" w:firstRow="0" w:lastRow="0" w:firstColumn="0" w:lastColumn="0" w:oddVBand="0" w:evenVBand="0" w:oddHBand="1" w:evenHBand="0" w:firstRowFirstColumn="0" w:firstRowLastColumn="0" w:lastRowFirstColumn="0" w:lastRowLastColumn="0"/>
              <w:rPr>
                <w:sz w:val="20"/>
                <w:szCs w:val="20"/>
              </w:rPr>
            </w:pPr>
            <w:r w:rsidRPr="009865B1">
              <w:rPr>
                <w:sz w:val="20"/>
              </w:rPr>
              <w:t>(AO1,2,3,5)</w:t>
            </w:r>
            <w:r w:rsidR="00F443DD" w:rsidRPr="3B55E9DF">
              <w:rPr>
                <w:sz w:val="20"/>
                <w:szCs w:val="20"/>
              </w:rPr>
              <w:t xml:space="preserve"> </w:t>
            </w:r>
          </w:p>
          <w:p w14:paraId="695E52A0" w14:textId="1AF91D7C" w:rsidR="009865B1" w:rsidRPr="009865B1" w:rsidRDefault="00F443DD" w:rsidP="001E6036">
            <w:pPr>
              <w:cnfStyle w:val="000000100000" w:firstRow="0" w:lastRow="0" w:firstColumn="0" w:lastColumn="0" w:oddVBand="0" w:evenVBand="0" w:oddHBand="1" w:evenHBand="0" w:firstRowFirstColumn="0" w:firstRowLastColumn="0" w:lastRowFirstColumn="0" w:lastRowLastColumn="0"/>
              <w:rPr>
                <w:sz w:val="20"/>
              </w:rPr>
            </w:pPr>
            <w:r w:rsidRPr="3B55E9DF">
              <w:rPr>
                <w:sz w:val="20"/>
                <w:szCs w:val="20"/>
              </w:rPr>
              <w:t>A3: Drama Mock</w:t>
            </w:r>
          </w:p>
        </w:tc>
        <w:tc>
          <w:tcPr>
            <w:tcW w:w="2276" w:type="dxa"/>
            <w:gridSpan w:val="2"/>
            <w:shd w:val="clear" w:color="auto" w:fill="auto"/>
          </w:tcPr>
          <w:p w14:paraId="502106F5" w14:textId="77777777" w:rsidR="00F443DD" w:rsidRPr="009865B1" w:rsidRDefault="00F443DD" w:rsidP="00F443DD">
            <w:pPr>
              <w:cnfStyle w:val="000000100000" w:firstRow="0" w:lastRow="0" w:firstColumn="0" w:lastColumn="0" w:oddVBand="0" w:evenVBand="0" w:oddHBand="1" w:evenHBand="0" w:firstRowFirstColumn="0" w:firstRowLastColumn="0" w:lastRowFirstColumn="0" w:lastRowLastColumn="0"/>
              <w:rPr>
                <w:sz w:val="20"/>
                <w:szCs w:val="20"/>
              </w:rPr>
            </w:pPr>
            <w:r w:rsidRPr="3B55E9DF">
              <w:rPr>
                <w:sz w:val="20"/>
                <w:szCs w:val="20"/>
              </w:rPr>
              <w:t xml:space="preserve">A5: Comparative poetry </w:t>
            </w:r>
          </w:p>
          <w:p w14:paraId="6294AEE5" w14:textId="1E14C238" w:rsidR="009865B1" w:rsidRPr="009865B1" w:rsidRDefault="00F443DD" w:rsidP="00F443DD">
            <w:pPr>
              <w:cnfStyle w:val="000000100000" w:firstRow="0" w:lastRow="0" w:firstColumn="0" w:lastColumn="0" w:oddVBand="0" w:evenVBand="0" w:oddHBand="1" w:evenHBand="0" w:firstRowFirstColumn="0" w:firstRowLastColumn="0" w:lastRowFirstColumn="0" w:lastRowLastColumn="0"/>
              <w:rPr>
                <w:sz w:val="20"/>
                <w:szCs w:val="20"/>
              </w:rPr>
            </w:pPr>
            <w:r w:rsidRPr="009865B1">
              <w:rPr>
                <w:sz w:val="20"/>
              </w:rPr>
              <w:t>(AO1,2,4)</w:t>
            </w:r>
          </w:p>
        </w:tc>
        <w:tc>
          <w:tcPr>
            <w:tcW w:w="2008" w:type="dxa"/>
            <w:gridSpan w:val="2"/>
            <w:shd w:val="clear" w:color="auto" w:fill="auto"/>
          </w:tcPr>
          <w:p w14:paraId="3144D49D" w14:textId="77777777" w:rsidR="00F443DD" w:rsidRPr="009865B1" w:rsidRDefault="00F443DD" w:rsidP="00F443DD">
            <w:pPr>
              <w:cnfStyle w:val="000000100000" w:firstRow="0" w:lastRow="0" w:firstColumn="0" w:lastColumn="0" w:oddVBand="0" w:evenVBand="0" w:oddHBand="1" w:evenHBand="0" w:firstRowFirstColumn="0" w:firstRowLastColumn="0" w:lastRowFirstColumn="0" w:lastRowLastColumn="0"/>
              <w:rPr>
                <w:sz w:val="20"/>
                <w:szCs w:val="20"/>
              </w:rPr>
            </w:pPr>
            <w:r w:rsidRPr="3B55E9DF">
              <w:rPr>
                <w:sz w:val="20"/>
                <w:szCs w:val="20"/>
              </w:rPr>
              <w:t>A7: Other drama</w:t>
            </w:r>
          </w:p>
          <w:p w14:paraId="7D966A18" w14:textId="389D47E1" w:rsidR="009865B1" w:rsidRPr="009865B1" w:rsidRDefault="00F443DD" w:rsidP="00F443DD">
            <w:pPr>
              <w:cnfStyle w:val="000000100000" w:firstRow="0" w:lastRow="0" w:firstColumn="0" w:lastColumn="0" w:oddVBand="0" w:evenVBand="0" w:oddHBand="1" w:evenHBand="0" w:firstRowFirstColumn="0" w:firstRowLastColumn="0" w:lastRowFirstColumn="0" w:lastRowLastColumn="0"/>
              <w:rPr>
                <w:sz w:val="20"/>
              </w:rPr>
            </w:pPr>
            <w:r w:rsidRPr="009865B1">
              <w:rPr>
                <w:sz w:val="20"/>
              </w:rPr>
              <w:t>(AO1,2,3)</w:t>
            </w:r>
          </w:p>
        </w:tc>
        <w:tc>
          <w:tcPr>
            <w:tcW w:w="2363" w:type="dxa"/>
            <w:gridSpan w:val="2"/>
            <w:shd w:val="clear" w:color="auto" w:fill="auto"/>
          </w:tcPr>
          <w:p w14:paraId="2398A7B1" w14:textId="018A49FB" w:rsidR="009865B1" w:rsidRPr="009865B1" w:rsidRDefault="009865B1" w:rsidP="001E6036">
            <w:pPr>
              <w:cnfStyle w:val="000000100000" w:firstRow="0" w:lastRow="0" w:firstColumn="0" w:lastColumn="0" w:oddVBand="0" w:evenVBand="0" w:oddHBand="1" w:evenHBand="0" w:firstRowFirstColumn="0" w:firstRowLastColumn="0" w:lastRowFirstColumn="0" w:lastRowLastColumn="0"/>
              <w:rPr>
                <w:sz w:val="20"/>
              </w:rPr>
            </w:pPr>
            <w:r w:rsidRPr="009865B1">
              <w:rPr>
                <w:sz w:val="20"/>
              </w:rPr>
              <w:t xml:space="preserve"> </w:t>
            </w:r>
          </w:p>
        </w:tc>
        <w:tc>
          <w:tcPr>
            <w:tcW w:w="3944" w:type="dxa"/>
            <w:gridSpan w:val="2"/>
            <w:vMerge/>
          </w:tcPr>
          <w:p w14:paraId="3265F14A" w14:textId="77777777" w:rsidR="00C55A87" w:rsidRDefault="00C55A87" w:rsidP="001E6036">
            <w:pPr>
              <w:cnfStyle w:val="000000100000" w:firstRow="0" w:lastRow="0" w:firstColumn="0" w:lastColumn="0" w:oddVBand="0" w:evenVBand="0" w:oddHBand="1" w:evenHBand="0" w:firstRowFirstColumn="0" w:firstRowLastColumn="0" w:lastRowFirstColumn="0" w:lastRowLastColumn="0"/>
            </w:pPr>
          </w:p>
        </w:tc>
      </w:tr>
      <w:tr w:rsidR="00C55A87" w14:paraId="1FB4756D" w14:textId="77777777" w:rsidTr="00F443DD">
        <w:tc>
          <w:tcPr>
            <w:cnfStyle w:val="001000000000" w:firstRow="0" w:lastRow="0" w:firstColumn="1" w:lastColumn="0" w:oddVBand="0" w:evenVBand="0" w:oddHBand="0" w:evenHBand="0" w:firstRowFirstColumn="0" w:firstRowLastColumn="0" w:lastRowFirstColumn="0" w:lastRowLastColumn="0"/>
            <w:tcW w:w="808" w:type="dxa"/>
            <w:vMerge/>
          </w:tcPr>
          <w:p w14:paraId="25242BDD" w14:textId="77777777" w:rsidR="00C55A87" w:rsidRDefault="00C55A87" w:rsidP="001E6036"/>
        </w:tc>
        <w:tc>
          <w:tcPr>
            <w:tcW w:w="1176" w:type="dxa"/>
            <w:shd w:val="clear" w:color="auto" w:fill="FFF2CC" w:themeFill="accent4" w:themeFillTint="33"/>
            <w:vAlign w:val="center"/>
          </w:tcPr>
          <w:p w14:paraId="77B37D59" w14:textId="77777777" w:rsidR="00C55A87" w:rsidRPr="00F443DD" w:rsidRDefault="00C55A87" w:rsidP="00E73793">
            <w:pPr>
              <w:jc w:val="center"/>
              <w:cnfStyle w:val="000000000000" w:firstRow="0" w:lastRow="0" w:firstColumn="0" w:lastColumn="0" w:oddVBand="0" w:evenVBand="0" w:oddHBand="0" w:evenHBand="0" w:firstRowFirstColumn="0" w:firstRowLastColumn="0" w:lastRowFirstColumn="0" w:lastRowLastColumn="0"/>
              <w:rPr>
                <w:sz w:val="20"/>
              </w:rPr>
            </w:pPr>
            <w:r w:rsidRPr="00F443DD">
              <w:rPr>
                <w:sz w:val="20"/>
              </w:rPr>
              <w:t>Teacher 2</w:t>
            </w:r>
          </w:p>
        </w:tc>
        <w:tc>
          <w:tcPr>
            <w:tcW w:w="2705" w:type="dxa"/>
            <w:gridSpan w:val="2"/>
            <w:shd w:val="clear" w:color="auto" w:fill="FFF2CC" w:themeFill="accent4" w:themeFillTint="33"/>
          </w:tcPr>
          <w:p w14:paraId="3BDCA4C9" w14:textId="77777777" w:rsidR="00C55A87" w:rsidRDefault="00C55A87" w:rsidP="00C55A87">
            <w:pPr>
              <w:jc w:val="center"/>
              <w:cnfStyle w:val="000000000000" w:firstRow="0" w:lastRow="0" w:firstColumn="0" w:lastColumn="0" w:oddVBand="0" w:evenVBand="0" w:oddHBand="0" w:evenHBand="0" w:firstRowFirstColumn="0" w:firstRowLastColumn="0" w:lastRowFirstColumn="0" w:lastRowLastColumn="0"/>
            </w:pPr>
            <w:r>
              <w:t>Coursework</w:t>
            </w:r>
          </w:p>
          <w:p w14:paraId="1AAA8AC3" w14:textId="77777777" w:rsidR="00C55A87" w:rsidRDefault="00C55A87" w:rsidP="00C55A87">
            <w:pPr>
              <w:jc w:val="center"/>
              <w:cnfStyle w:val="000000000000" w:firstRow="0" w:lastRow="0" w:firstColumn="0" w:lastColumn="0" w:oddVBand="0" w:evenVBand="0" w:oddHBand="0" w:evenHBand="0" w:firstRowFirstColumn="0" w:firstRowLastColumn="0" w:lastRowFirstColumn="0" w:lastRowLastColumn="0"/>
            </w:pPr>
          </w:p>
          <w:p w14:paraId="1B9A2938" w14:textId="77777777" w:rsidR="00C55A87" w:rsidRDefault="00C55A87" w:rsidP="00C55A87">
            <w:pPr>
              <w:jc w:val="center"/>
              <w:cnfStyle w:val="000000000000" w:firstRow="0" w:lastRow="0" w:firstColumn="0" w:lastColumn="0" w:oddVBand="0" w:evenVBand="0" w:oddHBand="0" w:evenHBand="0" w:firstRowFirstColumn="0" w:firstRowLastColumn="0" w:lastRowFirstColumn="0" w:lastRowLastColumn="0"/>
            </w:pPr>
            <w:r>
              <w:t>AO1, 2, 3, 4, 5</w:t>
            </w:r>
          </w:p>
        </w:tc>
        <w:tc>
          <w:tcPr>
            <w:tcW w:w="2276" w:type="dxa"/>
            <w:gridSpan w:val="2"/>
            <w:shd w:val="clear" w:color="auto" w:fill="FFF2CC" w:themeFill="accent4" w:themeFillTint="33"/>
          </w:tcPr>
          <w:p w14:paraId="042BFCAC" w14:textId="77777777" w:rsidR="00C55A87" w:rsidRDefault="00C55A87" w:rsidP="00C55A87">
            <w:pPr>
              <w:jc w:val="center"/>
              <w:cnfStyle w:val="000000000000" w:firstRow="0" w:lastRow="0" w:firstColumn="0" w:lastColumn="0" w:oddVBand="0" w:evenVBand="0" w:oddHBand="0" w:evenHBand="0" w:firstRowFirstColumn="0" w:firstRowLastColumn="0" w:lastRowFirstColumn="0" w:lastRowLastColumn="0"/>
            </w:pPr>
            <w:r>
              <w:t>Comparative Poetry</w:t>
            </w:r>
          </w:p>
          <w:p w14:paraId="26891639" w14:textId="77777777" w:rsidR="00C55A87" w:rsidRDefault="00C55A87" w:rsidP="00C55A87">
            <w:pPr>
              <w:jc w:val="center"/>
              <w:cnfStyle w:val="000000000000" w:firstRow="0" w:lastRow="0" w:firstColumn="0" w:lastColumn="0" w:oddVBand="0" w:evenVBand="0" w:oddHBand="0" w:evenHBand="0" w:firstRowFirstColumn="0" w:firstRowLastColumn="0" w:lastRowFirstColumn="0" w:lastRowLastColumn="0"/>
            </w:pPr>
          </w:p>
          <w:p w14:paraId="742643F9" w14:textId="77777777" w:rsidR="00C55A87" w:rsidRDefault="00C55A87" w:rsidP="00C55A87">
            <w:pPr>
              <w:jc w:val="center"/>
              <w:cnfStyle w:val="000000000000" w:firstRow="0" w:lastRow="0" w:firstColumn="0" w:lastColumn="0" w:oddVBand="0" w:evenVBand="0" w:oddHBand="0" w:evenHBand="0" w:firstRowFirstColumn="0" w:firstRowLastColumn="0" w:lastRowFirstColumn="0" w:lastRowLastColumn="0"/>
            </w:pPr>
            <w:r>
              <w:t>AO1, 2, 4</w:t>
            </w:r>
          </w:p>
        </w:tc>
        <w:tc>
          <w:tcPr>
            <w:tcW w:w="4371" w:type="dxa"/>
            <w:gridSpan w:val="4"/>
            <w:shd w:val="clear" w:color="auto" w:fill="FFF2CC" w:themeFill="accent4" w:themeFillTint="33"/>
          </w:tcPr>
          <w:p w14:paraId="7B0A9B4B" w14:textId="77777777" w:rsidR="00C55A87" w:rsidRDefault="00C55A87" w:rsidP="00C55A87">
            <w:pPr>
              <w:jc w:val="center"/>
              <w:cnfStyle w:val="000000000000" w:firstRow="0" w:lastRow="0" w:firstColumn="0" w:lastColumn="0" w:oddVBand="0" w:evenVBand="0" w:oddHBand="0" w:evenHBand="0" w:firstRowFirstColumn="0" w:firstRowLastColumn="0" w:lastRowFirstColumn="0" w:lastRowLastColumn="0"/>
            </w:pPr>
            <w:r>
              <w:t>Revision</w:t>
            </w:r>
          </w:p>
        </w:tc>
        <w:tc>
          <w:tcPr>
            <w:tcW w:w="3944" w:type="dxa"/>
            <w:gridSpan w:val="2"/>
            <w:vMerge/>
          </w:tcPr>
          <w:p w14:paraId="60F4858E" w14:textId="77777777" w:rsidR="00C55A87" w:rsidRDefault="00C55A87" w:rsidP="001E6036">
            <w:pPr>
              <w:cnfStyle w:val="000000000000" w:firstRow="0" w:lastRow="0" w:firstColumn="0" w:lastColumn="0" w:oddVBand="0" w:evenVBand="0" w:oddHBand="0" w:evenHBand="0" w:firstRowFirstColumn="0" w:firstRowLastColumn="0" w:lastRowFirstColumn="0" w:lastRowLastColumn="0"/>
            </w:pPr>
          </w:p>
        </w:tc>
      </w:tr>
      <w:tr w:rsidR="00C55A87" w14:paraId="3C3C805E" w14:textId="77777777" w:rsidTr="00F4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dxa"/>
            <w:vMerge/>
          </w:tcPr>
          <w:p w14:paraId="69098C18" w14:textId="77777777" w:rsidR="00C55A87" w:rsidRDefault="00C55A87" w:rsidP="001E6036"/>
        </w:tc>
        <w:tc>
          <w:tcPr>
            <w:tcW w:w="1176" w:type="dxa"/>
            <w:shd w:val="clear" w:color="auto" w:fill="auto"/>
          </w:tcPr>
          <w:p w14:paraId="2E506915" w14:textId="77777777" w:rsidR="00C55A87" w:rsidRPr="00F443DD" w:rsidRDefault="00C55A87" w:rsidP="001E6036">
            <w:pPr>
              <w:cnfStyle w:val="000000100000" w:firstRow="0" w:lastRow="0" w:firstColumn="0" w:lastColumn="0" w:oddVBand="0" w:evenVBand="0" w:oddHBand="1" w:evenHBand="0" w:firstRowFirstColumn="0" w:firstRowLastColumn="0" w:lastRowFirstColumn="0" w:lastRowLastColumn="0"/>
              <w:rPr>
                <w:sz w:val="20"/>
              </w:rPr>
            </w:pPr>
            <w:r w:rsidRPr="00F443DD">
              <w:rPr>
                <w:sz w:val="20"/>
              </w:rPr>
              <w:t>Assessment</w:t>
            </w:r>
          </w:p>
        </w:tc>
        <w:tc>
          <w:tcPr>
            <w:tcW w:w="2705" w:type="dxa"/>
            <w:gridSpan w:val="2"/>
            <w:shd w:val="clear" w:color="auto" w:fill="auto"/>
          </w:tcPr>
          <w:p w14:paraId="5DDC27D7" w14:textId="07D9B65B" w:rsidR="00C55A87" w:rsidRPr="009865B1" w:rsidRDefault="009865B1" w:rsidP="3B55E9DF">
            <w:pPr>
              <w:cnfStyle w:val="000000100000" w:firstRow="0" w:lastRow="0" w:firstColumn="0" w:lastColumn="0" w:oddVBand="0" w:evenVBand="0" w:oddHBand="1" w:evenHBand="0" w:firstRowFirstColumn="0" w:firstRowLastColumn="0" w:lastRowFirstColumn="0" w:lastRowLastColumn="0"/>
              <w:rPr>
                <w:sz w:val="20"/>
                <w:szCs w:val="20"/>
              </w:rPr>
            </w:pPr>
            <w:r w:rsidRPr="3B55E9DF">
              <w:rPr>
                <w:sz w:val="20"/>
                <w:szCs w:val="20"/>
              </w:rPr>
              <w:t>A</w:t>
            </w:r>
            <w:r w:rsidR="4C3DED5E" w:rsidRPr="3B55E9DF">
              <w:rPr>
                <w:sz w:val="20"/>
                <w:szCs w:val="20"/>
              </w:rPr>
              <w:t>2</w:t>
            </w:r>
            <w:r w:rsidRPr="3B55E9DF">
              <w:rPr>
                <w:sz w:val="20"/>
                <w:szCs w:val="20"/>
              </w:rPr>
              <w:t>: Second draft of coursework</w:t>
            </w:r>
          </w:p>
          <w:p w14:paraId="61F13B72" w14:textId="77777777" w:rsidR="009865B1" w:rsidRPr="009865B1" w:rsidRDefault="009865B1" w:rsidP="001E6036">
            <w:pPr>
              <w:cnfStyle w:val="000000100000" w:firstRow="0" w:lastRow="0" w:firstColumn="0" w:lastColumn="0" w:oddVBand="0" w:evenVBand="0" w:oddHBand="1" w:evenHBand="0" w:firstRowFirstColumn="0" w:firstRowLastColumn="0" w:lastRowFirstColumn="0" w:lastRowLastColumn="0"/>
              <w:rPr>
                <w:sz w:val="20"/>
              </w:rPr>
            </w:pPr>
            <w:r w:rsidRPr="009865B1">
              <w:rPr>
                <w:sz w:val="20"/>
              </w:rPr>
              <w:t>(AO1,2,3,4,5)</w:t>
            </w:r>
          </w:p>
        </w:tc>
        <w:tc>
          <w:tcPr>
            <w:tcW w:w="2276" w:type="dxa"/>
            <w:gridSpan w:val="2"/>
            <w:shd w:val="clear" w:color="auto" w:fill="auto"/>
          </w:tcPr>
          <w:p w14:paraId="544664E0" w14:textId="77777777" w:rsidR="00F443DD" w:rsidRPr="009865B1" w:rsidRDefault="21CF547C" w:rsidP="00F443DD">
            <w:pPr>
              <w:cnfStyle w:val="000000100000" w:firstRow="0" w:lastRow="0" w:firstColumn="0" w:lastColumn="0" w:oddVBand="0" w:evenVBand="0" w:oddHBand="1" w:evenHBand="0" w:firstRowFirstColumn="0" w:firstRowLastColumn="0" w:lastRowFirstColumn="0" w:lastRowLastColumn="0"/>
              <w:rPr>
                <w:sz w:val="20"/>
                <w:szCs w:val="20"/>
              </w:rPr>
            </w:pPr>
            <w:r w:rsidRPr="3B55E9DF">
              <w:rPr>
                <w:sz w:val="20"/>
                <w:szCs w:val="20"/>
              </w:rPr>
              <w:t>A</w:t>
            </w:r>
            <w:r w:rsidR="041E3CC1" w:rsidRPr="3B55E9DF">
              <w:rPr>
                <w:sz w:val="20"/>
                <w:szCs w:val="20"/>
              </w:rPr>
              <w:t>4</w:t>
            </w:r>
            <w:r w:rsidRPr="3B55E9DF">
              <w:rPr>
                <w:sz w:val="20"/>
                <w:szCs w:val="20"/>
              </w:rPr>
              <w:t xml:space="preserve">: </w:t>
            </w:r>
            <w:r w:rsidR="6D3FDC86" w:rsidRPr="3B55E9DF">
              <w:rPr>
                <w:sz w:val="20"/>
                <w:szCs w:val="20"/>
              </w:rPr>
              <w:t xml:space="preserve">Poetry / Prose </w:t>
            </w:r>
            <w:r w:rsidRPr="3B55E9DF">
              <w:rPr>
                <w:sz w:val="20"/>
                <w:szCs w:val="20"/>
              </w:rPr>
              <w:t xml:space="preserve">Mock </w:t>
            </w:r>
            <w:r w:rsidR="00F443DD" w:rsidRPr="3B55E9DF">
              <w:rPr>
                <w:sz w:val="20"/>
                <w:szCs w:val="20"/>
              </w:rPr>
              <w:t>A6: Final coursework</w:t>
            </w:r>
          </w:p>
          <w:p w14:paraId="7E82642B" w14:textId="2B98C223" w:rsidR="009865B1" w:rsidRPr="009865B1" w:rsidRDefault="00F443DD" w:rsidP="00F443DD">
            <w:pPr>
              <w:cnfStyle w:val="000000100000" w:firstRow="0" w:lastRow="0" w:firstColumn="0" w:lastColumn="0" w:oddVBand="0" w:evenVBand="0" w:oddHBand="1" w:evenHBand="0" w:firstRowFirstColumn="0" w:firstRowLastColumn="0" w:lastRowFirstColumn="0" w:lastRowLastColumn="0"/>
              <w:rPr>
                <w:sz w:val="20"/>
                <w:szCs w:val="20"/>
              </w:rPr>
            </w:pPr>
            <w:r w:rsidRPr="009865B1">
              <w:rPr>
                <w:sz w:val="20"/>
              </w:rPr>
              <w:t>(AO1,2,3,4,5)</w:t>
            </w:r>
          </w:p>
        </w:tc>
        <w:tc>
          <w:tcPr>
            <w:tcW w:w="2008" w:type="dxa"/>
            <w:gridSpan w:val="2"/>
            <w:shd w:val="clear" w:color="auto" w:fill="auto"/>
          </w:tcPr>
          <w:p w14:paraId="3520ECB8" w14:textId="77777777" w:rsidR="00F443DD" w:rsidRPr="009865B1" w:rsidRDefault="00F443DD" w:rsidP="00F443DD">
            <w:pPr>
              <w:cnfStyle w:val="000000100000" w:firstRow="0" w:lastRow="0" w:firstColumn="0" w:lastColumn="0" w:oddVBand="0" w:evenVBand="0" w:oddHBand="1" w:evenHBand="0" w:firstRowFirstColumn="0" w:firstRowLastColumn="0" w:lastRowFirstColumn="0" w:lastRowLastColumn="0"/>
              <w:rPr>
                <w:sz w:val="20"/>
                <w:szCs w:val="20"/>
              </w:rPr>
            </w:pPr>
            <w:r w:rsidRPr="3B55E9DF">
              <w:rPr>
                <w:sz w:val="20"/>
                <w:szCs w:val="20"/>
              </w:rPr>
              <w:t xml:space="preserve">A8: Comparative Poetry </w:t>
            </w:r>
          </w:p>
          <w:p w14:paraId="0900385A" w14:textId="4B261041" w:rsidR="009865B1" w:rsidRPr="009865B1" w:rsidRDefault="00F443DD" w:rsidP="00F443DD">
            <w:pPr>
              <w:cnfStyle w:val="000000100000" w:firstRow="0" w:lastRow="0" w:firstColumn="0" w:lastColumn="0" w:oddVBand="0" w:evenVBand="0" w:oddHBand="1" w:evenHBand="0" w:firstRowFirstColumn="0" w:firstRowLastColumn="0" w:lastRowFirstColumn="0" w:lastRowLastColumn="0"/>
              <w:rPr>
                <w:sz w:val="20"/>
              </w:rPr>
            </w:pPr>
            <w:r w:rsidRPr="009865B1">
              <w:rPr>
                <w:sz w:val="20"/>
              </w:rPr>
              <w:t>(AO1,2,4)</w:t>
            </w:r>
          </w:p>
        </w:tc>
        <w:tc>
          <w:tcPr>
            <w:tcW w:w="2363" w:type="dxa"/>
            <w:gridSpan w:val="2"/>
            <w:shd w:val="clear" w:color="auto" w:fill="auto"/>
          </w:tcPr>
          <w:p w14:paraId="573B28AD" w14:textId="05B613C4" w:rsidR="009865B1" w:rsidRPr="009865B1" w:rsidRDefault="009865B1" w:rsidP="001E6036">
            <w:pPr>
              <w:cnfStyle w:val="000000100000" w:firstRow="0" w:lastRow="0" w:firstColumn="0" w:lastColumn="0" w:oddVBand="0" w:evenVBand="0" w:oddHBand="1" w:evenHBand="0" w:firstRowFirstColumn="0" w:firstRowLastColumn="0" w:lastRowFirstColumn="0" w:lastRowLastColumn="0"/>
              <w:rPr>
                <w:sz w:val="20"/>
              </w:rPr>
            </w:pPr>
          </w:p>
        </w:tc>
        <w:tc>
          <w:tcPr>
            <w:tcW w:w="3944" w:type="dxa"/>
            <w:gridSpan w:val="2"/>
            <w:vMerge/>
          </w:tcPr>
          <w:p w14:paraId="139452E3" w14:textId="77777777" w:rsidR="00C55A87" w:rsidRDefault="00C55A87" w:rsidP="001E6036">
            <w:pPr>
              <w:cnfStyle w:val="000000100000" w:firstRow="0" w:lastRow="0" w:firstColumn="0" w:lastColumn="0" w:oddVBand="0" w:evenVBand="0" w:oddHBand="1" w:evenHBand="0" w:firstRowFirstColumn="0" w:firstRowLastColumn="0" w:lastRowFirstColumn="0" w:lastRowLastColumn="0"/>
            </w:pPr>
          </w:p>
        </w:tc>
      </w:tr>
    </w:tbl>
    <w:p w14:paraId="78156EEF" w14:textId="77777777" w:rsidR="00142EC2" w:rsidRDefault="00142EC2" w:rsidP="00B275AE">
      <w:pPr>
        <w:pStyle w:val="Heading2"/>
      </w:pPr>
    </w:p>
    <w:p w14:paraId="694DD064" w14:textId="77777777" w:rsidR="00E73793" w:rsidRDefault="00E73793">
      <w:r>
        <w:br w:type="page"/>
      </w:r>
    </w:p>
    <w:p w14:paraId="6940790C" w14:textId="77777777" w:rsidR="00E73793" w:rsidRDefault="00E73793" w:rsidP="00E73793">
      <w:pPr>
        <w:pStyle w:val="Heading1"/>
      </w:pPr>
      <w:bookmarkStart w:id="2" w:name="_Toc13816786"/>
      <w:r>
        <w:lastRenderedPageBreak/>
        <w:t>KS4 Media Studies</w:t>
      </w:r>
      <w:bookmarkEnd w:id="2"/>
    </w:p>
    <w:tbl>
      <w:tblPr>
        <w:tblStyle w:val="GridTable5Dark-Accent2"/>
        <w:tblW w:w="16233" w:type="dxa"/>
        <w:tblInd w:w="-998" w:type="dxa"/>
        <w:tblLook w:val="04A0" w:firstRow="1" w:lastRow="0" w:firstColumn="1" w:lastColumn="0" w:noHBand="0" w:noVBand="1"/>
      </w:tblPr>
      <w:tblGrid>
        <w:gridCol w:w="975"/>
        <w:gridCol w:w="2286"/>
        <w:gridCol w:w="2268"/>
        <w:gridCol w:w="2538"/>
        <w:gridCol w:w="2396"/>
        <w:gridCol w:w="3089"/>
        <w:gridCol w:w="2681"/>
      </w:tblGrid>
      <w:tr w:rsidR="00E73793" w:rsidRPr="00700CF7" w14:paraId="2B248286" w14:textId="77777777" w:rsidTr="00F443DD">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75" w:type="dxa"/>
            <w:vMerge w:val="restart"/>
            <w:textDirection w:val="btLr"/>
            <w:hideMark/>
          </w:tcPr>
          <w:p w14:paraId="6970B0B3" w14:textId="77777777" w:rsidR="00E73793" w:rsidRPr="00F27D9C" w:rsidRDefault="00E73793" w:rsidP="0E6D5057">
            <w:pPr>
              <w:ind w:left="113" w:right="113"/>
              <w:jc w:val="center"/>
              <w:rPr>
                <w:rFonts w:ascii="Calibri" w:eastAsia="Times New Roman" w:hAnsi="Calibri" w:cs="Calibri"/>
                <w:b w:val="0"/>
                <w:bCs w:val="0"/>
                <w:sz w:val="18"/>
                <w:szCs w:val="18"/>
                <w:lang w:eastAsia="en-GB"/>
              </w:rPr>
            </w:pPr>
            <w:r w:rsidRPr="0E6D5057">
              <w:rPr>
                <w:rFonts w:ascii="Calibri" w:eastAsia="Times New Roman" w:hAnsi="Calibri" w:cs="Calibri"/>
                <w:sz w:val="18"/>
                <w:szCs w:val="18"/>
                <w:lang w:eastAsia="en-GB"/>
              </w:rPr>
              <w:t>10</w:t>
            </w:r>
          </w:p>
        </w:tc>
        <w:tc>
          <w:tcPr>
            <w:tcW w:w="2286" w:type="dxa"/>
            <w:hideMark/>
          </w:tcPr>
          <w:p w14:paraId="2337C016" w14:textId="77777777" w:rsidR="00E73793" w:rsidRPr="00F27D9C" w:rsidRDefault="00E73793" w:rsidP="0E6D505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lang w:eastAsia="en-GB"/>
              </w:rPr>
            </w:pPr>
            <w:r w:rsidRPr="0E6D5057">
              <w:rPr>
                <w:rFonts w:ascii="Calibri" w:eastAsia="Times New Roman" w:hAnsi="Calibri" w:cs="Calibri"/>
                <w:sz w:val="18"/>
                <w:szCs w:val="18"/>
                <w:lang w:eastAsia="en-GB"/>
              </w:rPr>
              <w:t xml:space="preserve">Term 1a: 7.5 Weeks </w:t>
            </w:r>
          </w:p>
        </w:tc>
        <w:tc>
          <w:tcPr>
            <w:tcW w:w="2268" w:type="dxa"/>
            <w:hideMark/>
          </w:tcPr>
          <w:p w14:paraId="2CD0C58A" w14:textId="77777777" w:rsidR="00E73793" w:rsidRPr="00F27D9C" w:rsidRDefault="00E73793" w:rsidP="0E6D505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lang w:eastAsia="en-GB"/>
              </w:rPr>
            </w:pPr>
            <w:r w:rsidRPr="0E6D5057">
              <w:rPr>
                <w:rFonts w:ascii="Calibri" w:eastAsia="Times New Roman" w:hAnsi="Calibri" w:cs="Calibri"/>
                <w:sz w:val="18"/>
                <w:szCs w:val="18"/>
                <w:lang w:eastAsia="en-GB"/>
              </w:rPr>
              <w:t xml:space="preserve">Term 1b: 7 weeks </w:t>
            </w:r>
          </w:p>
        </w:tc>
        <w:tc>
          <w:tcPr>
            <w:tcW w:w="2538" w:type="dxa"/>
            <w:hideMark/>
          </w:tcPr>
          <w:p w14:paraId="603705CA" w14:textId="77777777" w:rsidR="00E73793" w:rsidRPr="00F27D9C" w:rsidRDefault="00E73793" w:rsidP="0E6D505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lang w:eastAsia="en-GB"/>
              </w:rPr>
            </w:pPr>
            <w:r w:rsidRPr="0E6D5057">
              <w:rPr>
                <w:rFonts w:ascii="Calibri" w:eastAsia="Times New Roman" w:hAnsi="Calibri" w:cs="Calibri"/>
                <w:sz w:val="18"/>
                <w:szCs w:val="18"/>
                <w:lang w:eastAsia="en-GB"/>
              </w:rPr>
              <w:t>Term 2a: 6 weeks</w:t>
            </w:r>
          </w:p>
        </w:tc>
        <w:tc>
          <w:tcPr>
            <w:tcW w:w="2396" w:type="dxa"/>
            <w:hideMark/>
          </w:tcPr>
          <w:p w14:paraId="39E5FB3D" w14:textId="77777777" w:rsidR="00E73793" w:rsidRPr="00F27D9C" w:rsidRDefault="00E73793" w:rsidP="0E6D505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lang w:eastAsia="en-GB"/>
              </w:rPr>
            </w:pPr>
            <w:r w:rsidRPr="0E6D5057">
              <w:rPr>
                <w:rFonts w:ascii="Calibri" w:eastAsia="Times New Roman" w:hAnsi="Calibri" w:cs="Calibri"/>
                <w:sz w:val="18"/>
                <w:szCs w:val="18"/>
                <w:lang w:eastAsia="en-GB"/>
              </w:rPr>
              <w:t xml:space="preserve">Term 2b: 6 weeks </w:t>
            </w:r>
          </w:p>
        </w:tc>
        <w:tc>
          <w:tcPr>
            <w:tcW w:w="3089" w:type="dxa"/>
            <w:hideMark/>
          </w:tcPr>
          <w:p w14:paraId="46E4195E" w14:textId="77777777" w:rsidR="00E73793" w:rsidRPr="00F27D9C" w:rsidRDefault="00E73793" w:rsidP="0E6D505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lang w:eastAsia="en-GB"/>
              </w:rPr>
            </w:pPr>
            <w:r w:rsidRPr="0E6D5057">
              <w:rPr>
                <w:rFonts w:ascii="Calibri" w:eastAsia="Times New Roman" w:hAnsi="Calibri" w:cs="Calibri"/>
                <w:sz w:val="18"/>
                <w:szCs w:val="18"/>
                <w:lang w:eastAsia="en-GB"/>
              </w:rPr>
              <w:t xml:space="preserve">Term 3a: 5 weeks </w:t>
            </w:r>
          </w:p>
        </w:tc>
        <w:tc>
          <w:tcPr>
            <w:tcW w:w="2681" w:type="dxa"/>
            <w:hideMark/>
          </w:tcPr>
          <w:p w14:paraId="37AE0C8E" w14:textId="77777777" w:rsidR="00E73793" w:rsidRPr="00F27D9C" w:rsidRDefault="00E73793" w:rsidP="0E6D505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lang w:eastAsia="en-GB"/>
              </w:rPr>
            </w:pPr>
            <w:r w:rsidRPr="0E6D5057">
              <w:rPr>
                <w:rFonts w:ascii="Calibri" w:eastAsia="Times New Roman" w:hAnsi="Calibri" w:cs="Calibri"/>
                <w:sz w:val="18"/>
                <w:szCs w:val="18"/>
                <w:lang w:eastAsia="en-GB"/>
              </w:rPr>
              <w:t xml:space="preserve">Term 3b: 6 weeks </w:t>
            </w:r>
            <w:r>
              <w:br/>
            </w:r>
            <w:r w:rsidRPr="0E6D5057">
              <w:rPr>
                <w:rFonts w:ascii="Calibri" w:eastAsia="Times New Roman" w:hAnsi="Calibri" w:cs="Calibri"/>
                <w:sz w:val="18"/>
                <w:szCs w:val="18"/>
                <w:lang w:eastAsia="en-GB"/>
              </w:rPr>
              <w:t>(- 2 weeks for W.E)</w:t>
            </w:r>
          </w:p>
        </w:tc>
      </w:tr>
      <w:tr w:rsidR="00E73793" w:rsidRPr="00700CF7" w14:paraId="77DDD4AD" w14:textId="77777777" w:rsidTr="00F443DD">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975" w:type="dxa"/>
            <w:vMerge/>
            <w:hideMark/>
          </w:tcPr>
          <w:p w14:paraId="32B0077A" w14:textId="77777777" w:rsidR="00E73793" w:rsidRPr="00F27D9C" w:rsidRDefault="00E73793" w:rsidP="00C7339D">
            <w:pPr>
              <w:jc w:val="center"/>
              <w:rPr>
                <w:rFonts w:ascii="Calibri" w:eastAsia="Times New Roman" w:hAnsi="Calibri" w:cs="Calibri"/>
                <w:b w:val="0"/>
                <w:bCs w:val="0"/>
                <w:sz w:val="14"/>
                <w:szCs w:val="12"/>
                <w:lang w:eastAsia="en-GB"/>
              </w:rPr>
            </w:pPr>
          </w:p>
        </w:tc>
        <w:tc>
          <w:tcPr>
            <w:tcW w:w="2286" w:type="dxa"/>
            <w:hideMark/>
          </w:tcPr>
          <w:p w14:paraId="261BA106" w14:textId="4309DE1B" w:rsidR="00E73793" w:rsidRPr="00F443DD"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741B47"/>
                <w:sz w:val="17"/>
                <w:szCs w:val="17"/>
                <w:lang w:eastAsia="en-GB"/>
              </w:rPr>
            </w:pPr>
            <w:r w:rsidRPr="00F443DD">
              <w:rPr>
                <w:rFonts w:ascii="Calibri" w:eastAsia="Times New Roman" w:hAnsi="Calibri" w:cs="Calibri"/>
                <w:color w:val="2F75B5"/>
                <w:sz w:val="17"/>
                <w:szCs w:val="17"/>
                <w:lang w:eastAsia="en-GB"/>
              </w:rPr>
              <w:t xml:space="preserve">Intro to Key Terms &amp; Representation </w:t>
            </w:r>
            <w:r w:rsidR="1167CC04" w:rsidRPr="00F443DD">
              <w:rPr>
                <w:rFonts w:ascii="Calibri" w:eastAsia="Times New Roman" w:hAnsi="Calibri" w:cs="Calibri"/>
                <w:color w:val="2F75B5"/>
                <w:sz w:val="17"/>
                <w:szCs w:val="17"/>
                <w:lang w:eastAsia="en-GB"/>
              </w:rPr>
              <w:t>– Advertising</w:t>
            </w:r>
            <w:r w:rsidRPr="00F443DD">
              <w:rPr>
                <w:rFonts w:ascii="Calibri" w:eastAsia="Times New Roman" w:hAnsi="Calibri" w:cs="Calibri"/>
                <w:color w:val="2F75B5"/>
                <w:sz w:val="17"/>
                <w:szCs w:val="17"/>
                <w:lang w:eastAsia="en-GB"/>
              </w:rPr>
              <w:t>, Film, Video Games, and Newspapers.</w:t>
            </w:r>
            <w:r w:rsidRPr="00F443DD">
              <w:rPr>
                <w:sz w:val="17"/>
                <w:szCs w:val="17"/>
              </w:rPr>
              <w:br/>
            </w:r>
            <w:r w:rsidRPr="00F443DD">
              <w:rPr>
                <w:rFonts w:ascii="Calibri" w:eastAsia="Times New Roman" w:hAnsi="Calibri" w:cs="Calibri"/>
                <w:color w:val="741B47"/>
                <w:sz w:val="17"/>
                <w:szCs w:val="17"/>
                <w:lang w:eastAsia="en-GB"/>
              </w:rPr>
              <w:t>Unit 1 – A01, A02, A03</w:t>
            </w:r>
            <w:r w:rsidRPr="00F443DD">
              <w:rPr>
                <w:sz w:val="17"/>
                <w:szCs w:val="17"/>
              </w:rPr>
              <w:br/>
            </w:r>
            <w:r w:rsidRPr="00F443DD">
              <w:rPr>
                <w:rFonts w:ascii="Calibri" w:eastAsia="Times New Roman" w:hAnsi="Calibri" w:cs="Calibri"/>
                <w:color w:val="741B47"/>
                <w:sz w:val="17"/>
                <w:szCs w:val="17"/>
                <w:lang w:eastAsia="en-GB"/>
              </w:rPr>
              <w:t>Unit 1, Section A</w:t>
            </w:r>
          </w:p>
        </w:tc>
        <w:tc>
          <w:tcPr>
            <w:tcW w:w="2268" w:type="dxa"/>
            <w:hideMark/>
          </w:tcPr>
          <w:p w14:paraId="0CFD2485" w14:textId="027FE6BE" w:rsidR="00E73793" w:rsidRPr="00F443DD"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741B47"/>
                <w:sz w:val="17"/>
                <w:szCs w:val="17"/>
                <w:lang w:eastAsia="en-GB"/>
              </w:rPr>
            </w:pPr>
            <w:r w:rsidRPr="00F443DD">
              <w:rPr>
                <w:rFonts w:ascii="Calibri" w:eastAsia="Times New Roman" w:hAnsi="Calibri" w:cs="Calibri"/>
                <w:color w:val="2F75B5"/>
                <w:sz w:val="17"/>
                <w:szCs w:val="17"/>
                <w:lang w:eastAsia="en-GB"/>
              </w:rPr>
              <w:t>Advertising/Magazines &amp; Male Gaze</w:t>
            </w:r>
            <w:r w:rsidRPr="00F443DD">
              <w:rPr>
                <w:sz w:val="17"/>
                <w:szCs w:val="17"/>
              </w:rPr>
              <w:br/>
            </w:r>
            <w:r w:rsidRPr="00F443DD">
              <w:rPr>
                <w:sz w:val="17"/>
                <w:szCs w:val="17"/>
              </w:rPr>
              <w:br/>
            </w:r>
            <w:r w:rsidRPr="00F443DD">
              <w:rPr>
                <w:rFonts w:ascii="Calibri" w:eastAsia="Times New Roman" w:hAnsi="Calibri" w:cs="Calibri"/>
                <w:color w:val="741B47"/>
                <w:sz w:val="17"/>
                <w:szCs w:val="17"/>
                <w:lang w:eastAsia="en-GB"/>
              </w:rPr>
              <w:t>Unit 1 – A01 &amp; A02</w:t>
            </w:r>
            <w:r w:rsidRPr="00F443DD">
              <w:rPr>
                <w:sz w:val="17"/>
                <w:szCs w:val="17"/>
              </w:rPr>
              <w:br/>
            </w:r>
            <w:r w:rsidRPr="00F443DD">
              <w:rPr>
                <w:rFonts w:ascii="Calibri" w:eastAsia="Times New Roman" w:hAnsi="Calibri" w:cs="Calibri"/>
                <w:color w:val="741B47"/>
                <w:sz w:val="17"/>
                <w:szCs w:val="17"/>
                <w:lang w:eastAsia="en-GB"/>
              </w:rPr>
              <w:t>Unit 1, Section A</w:t>
            </w:r>
          </w:p>
        </w:tc>
        <w:tc>
          <w:tcPr>
            <w:tcW w:w="2538" w:type="dxa"/>
            <w:hideMark/>
          </w:tcPr>
          <w:p w14:paraId="666EC4C7" w14:textId="67FD31AD" w:rsidR="00E73793" w:rsidRPr="00F443DD"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741B47"/>
                <w:sz w:val="17"/>
                <w:szCs w:val="17"/>
                <w:lang w:eastAsia="en-GB"/>
              </w:rPr>
            </w:pPr>
            <w:r w:rsidRPr="00F443DD">
              <w:rPr>
                <w:rFonts w:ascii="Calibri" w:eastAsia="Times New Roman" w:hAnsi="Calibri" w:cs="Calibri"/>
                <w:color w:val="2F75B5"/>
                <w:sz w:val="17"/>
                <w:szCs w:val="17"/>
                <w:lang w:eastAsia="en-GB"/>
              </w:rPr>
              <w:t>Representation in Music Videos</w:t>
            </w:r>
            <w:r w:rsidRPr="00F443DD">
              <w:rPr>
                <w:sz w:val="17"/>
                <w:szCs w:val="17"/>
              </w:rPr>
              <w:br/>
            </w:r>
            <w:r w:rsidRPr="00F443DD">
              <w:rPr>
                <w:sz w:val="17"/>
                <w:szCs w:val="17"/>
              </w:rPr>
              <w:br/>
            </w:r>
            <w:r w:rsidRPr="00F443DD">
              <w:rPr>
                <w:rFonts w:ascii="Calibri" w:eastAsia="Times New Roman" w:hAnsi="Calibri" w:cs="Calibri"/>
                <w:color w:val="741B47"/>
                <w:sz w:val="17"/>
                <w:szCs w:val="17"/>
                <w:lang w:eastAsia="en-GB"/>
              </w:rPr>
              <w:t>Unit 1 – A01 &amp; A02</w:t>
            </w:r>
            <w:r w:rsidRPr="00F443DD">
              <w:rPr>
                <w:sz w:val="17"/>
                <w:szCs w:val="17"/>
              </w:rPr>
              <w:br/>
            </w:r>
            <w:r w:rsidRPr="00F443DD">
              <w:rPr>
                <w:rFonts w:ascii="Calibri" w:eastAsia="Times New Roman" w:hAnsi="Calibri" w:cs="Calibri"/>
                <w:color w:val="741B47"/>
                <w:sz w:val="17"/>
                <w:szCs w:val="17"/>
                <w:lang w:eastAsia="en-GB"/>
              </w:rPr>
              <w:t>Unit 1, Section B</w:t>
            </w:r>
          </w:p>
        </w:tc>
        <w:tc>
          <w:tcPr>
            <w:tcW w:w="2396" w:type="dxa"/>
            <w:hideMark/>
          </w:tcPr>
          <w:p w14:paraId="11F09BF3" w14:textId="1BA46F6C" w:rsidR="00E73793" w:rsidRPr="00F443DD"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F75B5"/>
                <w:sz w:val="17"/>
                <w:szCs w:val="17"/>
                <w:lang w:eastAsia="en-GB"/>
              </w:rPr>
            </w:pPr>
            <w:r w:rsidRPr="00F443DD">
              <w:rPr>
                <w:rFonts w:ascii="Calibri" w:eastAsia="Times New Roman" w:hAnsi="Calibri" w:cs="Calibri"/>
                <w:color w:val="2F75B5"/>
                <w:sz w:val="17"/>
                <w:szCs w:val="17"/>
                <w:lang w:eastAsia="en-GB"/>
              </w:rPr>
              <w:t xml:space="preserve"> Intro to Hollywood Franchises</w:t>
            </w:r>
            <w:r w:rsidRPr="00F443DD">
              <w:rPr>
                <w:sz w:val="17"/>
                <w:szCs w:val="17"/>
              </w:rPr>
              <w:br/>
            </w:r>
          </w:p>
          <w:p w14:paraId="427FE48E" w14:textId="34E33354" w:rsidR="00E73793" w:rsidRPr="00F443DD"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741B47"/>
                <w:sz w:val="17"/>
                <w:szCs w:val="17"/>
                <w:lang w:eastAsia="en-GB"/>
              </w:rPr>
            </w:pPr>
            <w:r w:rsidRPr="00F443DD">
              <w:rPr>
                <w:rFonts w:ascii="Calibri" w:eastAsia="Times New Roman" w:hAnsi="Calibri" w:cs="Calibri"/>
                <w:color w:val="741B47"/>
                <w:sz w:val="17"/>
                <w:szCs w:val="17"/>
                <w:lang w:eastAsia="en-GB"/>
              </w:rPr>
              <w:t>Unit 2 – A01 &amp; A02</w:t>
            </w:r>
            <w:r w:rsidRPr="00F443DD">
              <w:rPr>
                <w:sz w:val="17"/>
                <w:szCs w:val="17"/>
              </w:rPr>
              <w:br/>
            </w:r>
            <w:r w:rsidRPr="00F443DD">
              <w:rPr>
                <w:rFonts w:ascii="Calibri" w:eastAsia="Times New Roman" w:hAnsi="Calibri" w:cs="Calibri"/>
                <w:color w:val="741B47"/>
                <w:sz w:val="17"/>
                <w:szCs w:val="17"/>
                <w:lang w:eastAsia="en-GB"/>
              </w:rPr>
              <w:t>Unit 2, Section B</w:t>
            </w:r>
          </w:p>
          <w:p w14:paraId="3F6FE265" w14:textId="77777777" w:rsidR="00E73793" w:rsidRPr="00F443DD"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741B47"/>
                <w:sz w:val="17"/>
                <w:szCs w:val="17"/>
                <w:lang w:eastAsia="en-GB"/>
              </w:rPr>
            </w:pPr>
          </w:p>
        </w:tc>
        <w:tc>
          <w:tcPr>
            <w:tcW w:w="3089" w:type="dxa"/>
            <w:hideMark/>
          </w:tcPr>
          <w:p w14:paraId="424D091E" w14:textId="4346DAE9" w:rsidR="00E73793" w:rsidRPr="00F443DD"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741B47"/>
                <w:sz w:val="17"/>
                <w:szCs w:val="17"/>
                <w:lang w:eastAsia="en-GB"/>
              </w:rPr>
            </w:pPr>
            <w:r w:rsidRPr="00F443DD">
              <w:rPr>
                <w:rFonts w:ascii="Calibri" w:eastAsia="Times New Roman" w:hAnsi="Calibri" w:cs="Calibri"/>
                <w:color w:val="2F75B5"/>
                <w:sz w:val="17"/>
                <w:szCs w:val="17"/>
                <w:lang w:eastAsia="en-GB"/>
              </w:rPr>
              <w:t>Television - Gavin and Stacey; and Weatherman Walking.</w:t>
            </w:r>
            <w:r w:rsidR="54AF68D6" w:rsidRPr="00F443DD">
              <w:rPr>
                <w:rFonts w:ascii="Calibri" w:eastAsia="Times New Roman" w:hAnsi="Calibri" w:cs="Calibri"/>
                <w:color w:val="2F75B5"/>
                <w:sz w:val="17"/>
                <w:szCs w:val="17"/>
                <w:lang w:eastAsia="en-GB"/>
              </w:rPr>
              <w:t xml:space="preserve"> </w:t>
            </w:r>
            <w:r w:rsidRPr="00F443DD">
              <w:rPr>
                <w:rFonts w:ascii="Calibri" w:eastAsia="Times New Roman" w:hAnsi="Calibri" w:cs="Calibri"/>
                <w:color w:val="2F75B5"/>
                <w:sz w:val="17"/>
                <w:szCs w:val="17"/>
                <w:lang w:eastAsia="en-GB"/>
              </w:rPr>
              <w:t>Theories of gratification and why we watch TV.</w:t>
            </w:r>
            <w:r w:rsidRPr="00F443DD">
              <w:rPr>
                <w:sz w:val="17"/>
                <w:szCs w:val="17"/>
              </w:rPr>
              <w:br/>
            </w:r>
            <w:r w:rsidRPr="00F443DD">
              <w:rPr>
                <w:rFonts w:ascii="Calibri" w:eastAsia="Times New Roman" w:hAnsi="Calibri" w:cs="Calibri"/>
                <w:color w:val="741B47"/>
                <w:sz w:val="17"/>
                <w:szCs w:val="17"/>
                <w:lang w:eastAsia="en-GB"/>
              </w:rPr>
              <w:t>Unit 2 – A01 &amp; A02</w:t>
            </w:r>
            <w:r w:rsidRPr="00F443DD">
              <w:rPr>
                <w:sz w:val="17"/>
                <w:szCs w:val="17"/>
              </w:rPr>
              <w:br/>
            </w:r>
            <w:r w:rsidRPr="00F443DD">
              <w:rPr>
                <w:rFonts w:ascii="Calibri" w:eastAsia="Times New Roman" w:hAnsi="Calibri" w:cs="Calibri"/>
                <w:color w:val="741B47"/>
                <w:sz w:val="17"/>
                <w:szCs w:val="17"/>
                <w:lang w:eastAsia="en-GB"/>
              </w:rPr>
              <w:t>Unit 2, Section A</w:t>
            </w:r>
          </w:p>
        </w:tc>
        <w:tc>
          <w:tcPr>
            <w:tcW w:w="2681" w:type="dxa"/>
            <w:hideMark/>
          </w:tcPr>
          <w:p w14:paraId="2063A83B" w14:textId="1574B8FC" w:rsidR="00E73793" w:rsidRPr="00F443DD"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F75B5"/>
                <w:sz w:val="17"/>
                <w:szCs w:val="17"/>
                <w:lang w:eastAsia="en-GB"/>
              </w:rPr>
            </w:pPr>
            <w:r w:rsidRPr="00F443DD">
              <w:rPr>
                <w:rFonts w:ascii="Calibri" w:eastAsia="Times New Roman" w:hAnsi="Calibri" w:cs="Calibri"/>
                <w:color w:val="2F75B5"/>
                <w:sz w:val="17"/>
                <w:szCs w:val="17"/>
                <w:lang w:eastAsia="en-GB"/>
              </w:rPr>
              <w:t xml:space="preserve"> Short 2-Minute Film </w:t>
            </w:r>
          </w:p>
          <w:p w14:paraId="2A399B3A" w14:textId="77777777" w:rsidR="00E73793" w:rsidRPr="00F443DD"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741B47"/>
                <w:sz w:val="17"/>
                <w:szCs w:val="17"/>
                <w:lang w:eastAsia="en-GB"/>
              </w:rPr>
            </w:pPr>
            <w:r w:rsidRPr="00F443DD">
              <w:rPr>
                <w:rFonts w:ascii="Calibri" w:eastAsia="Times New Roman" w:hAnsi="Calibri" w:cs="Calibri"/>
                <w:color w:val="2F75B5"/>
                <w:sz w:val="17"/>
                <w:szCs w:val="17"/>
                <w:lang w:eastAsia="en-GB"/>
              </w:rPr>
              <w:t>Application of theoretical knowledge to filming of individual coursework</w:t>
            </w:r>
            <w:r w:rsidRPr="00F443DD">
              <w:rPr>
                <w:sz w:val="17"/>
                <w:szCs w:val="17"/>
              </w:rPr>
              <w:br/>
            </w:r>
          </w:p>
          <w:p w14:paraId="7F04D7F5" w14:textId="701E0D0A" w:rsidR="00E73793" w:rsidRPr="00F443DD"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741B47"/>
                <w:sz w:val="17"/>
                <w:szCs w:val="17"/>
                <w:lang w:eastAsia="en-GB"/>
              </w:rPr>
            </w:pPr>
            <w:r w:rsidRPr="00F443DD">
              <w:rPr>
                <w:rFonts w:ascii="Calibri" w:eastAsia="Times New Roman" w:hAnsi="Calibri" w:cs="Calibri"/>
                <w:color w:val="741B47"/>
                <w:sz w:val="17"/>
                <w:szCs w:val="17"/>
                <w:lang w:eastAsia="en-GB"/>
              </w:rPr>
              <w:t>Unit 3 – A03</w:t>
            </w:r>
            <w:r w:rsidRPr="00F443DD">
              <w:rPr>
                <w:sz w:val="17"/>
                <w:szCs w:val="17"/>
              </w:rPr>
              <w:br/>
            </w:r>
            <w:r w:rsidRPr="00F443DD">
              <w:rPr>
                <w:sz w:val="17"/>
                <w:szCs w:val="17"/>
              </w:rPr>
              <w:br/>
            </w:r>
          </w:p>
        </w:tc>
      </w:tr>
      <w:tr w:rsidR="00E73793" w:rsidRPr="00700CF7" w14:paraId="51AF38E8" w14:textId="77777777" w:rsidTr="00F443DD">
        <w:trPr>
          <w:trHeight w:val="1414"/>
        </w:trPr>
        <w:tc>
          <w:tcPr>
            <w:cnfStyle w:val="001000000000" w:firstRow="0" w:lastRow="0" w:firstColumn="1" w:lastColumn="0" w:oddVBand="0" w:evenVBand="0" w:oddHBand="0" w:evenHBand="0" w:firstRowFirstColumn="0" w:firstRowLastColumn="0" w:lastRowFirstColumn="0" w:lastRowLastColumn="0"/>
            <w:tcW w:w="975" w:type="dxa"/>
            <w:vMerge/>
            <w:hideMark/>
          </w:tcPr>
          <w:p w14:paraId="1434E8A9" w14:textId="77777777" w:rsidR="00E73793" w:rsidRPr="00F27D9C" w:rsidRDefault="00E73793" w:rsidP="00C7339D">
            <w:pPr>
              <w:rPr>
                <w:rFonts w:ascii="Calibri" w:eastAsia="Times New Roman" w:hAnsi="Calibri" w:cs="Calibri"/>
                <w:color w:val="741B47"/>
                <w:sz w:val="14"/>
                <w:szCs w:val="12"/>
                <w:lang w:eastAsia="en-GB"/>
              </w:rPr>
            </w:pPr>
          </w:p>
        </w:tc>
        <w:tc>
          <w:tcPr>
            <w:tcW w:w="2286" w:type="dxa"/>
            <w:hideMark/>
          </w:tcPr>
          <w:p w14:paraId="481B7EFD" w14:textId="4A0D3434" w:rsidR="00E73793" w:rsidRPr="00F443DD" w:rsidRDefault="00373D01"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17"/>
                <w:szCs w:val="17"/>
                <w:lang w:eastAsia="en-GB"/>
              </w:rPr>
            </w:pPr>
            <w:r w:rsidRPr="00F443DD">
              <w:rPr>
                <w:rFonts w:ascii="Calibri" w:eastAsia="Times New Roman" w:hAnsi="Calibri" w:cs="Calibri"/>
                <w:b/>
                <w:bCs/>
                <w:color w:val="5B9BD5" w:themeColor="accent1"/>
                <w:sz w:val="17"/>
                <w:szCs w:val="17"/>
                <w:lang w:eastAsia="en-GB"/>
              </w:rPr>
              <w:t>A1</w:t>
            </w:r>
            <w:r w:rsidR="00E73793" w:rsidRPr="00F443DD">
              <w:rPr>
                <w:rFonts w:ascii="Calibri" w:eastAsia="Times New Roman" w:hAnsi="Calibri" w:cs="Calibri"/>
                <w:b/>
                <w:bCs/>
                <w:color w:val="5B9BD5" w:themeColor="accent1"/>
                <w:sz w:val="17"/>
                <w:szCs w:val="17"/>
                <w:lang w:eastAsia="en-GB"/>
              </w:rPr>
              <w:t>:</w:t>
            </w:r>
            <w:r w:rsidR="35FC75C6" w:rsidRPr="00F443DD">
              <w:rPr>
                <w:rFonts w:ascii="Calibri" w:eastAsia="Times New Roman" w:hAnsi="Calibri" w:cs="Calibri"/>
                <w:b/>
                <w:bCs/>
                <w:color w:val="5B9BD5" w:themeColor="accent1"/>
                <w:sz w:val="17"/>
                <w:szCs w:val="17"/>
                <w:lang w:eastAsia="en-GB"/>
              </w:rPr>
              <w:t xml:space="preserve"> E</w:t>
            </w:r>
            <w:r w:rsidR="00E73793" w:rsidRPr="00F443DD">
              <w:rPr>
                <w:rFonts w:ascii="Calibri" w:eastAsia="Times New Roman" w:hAnsi="Calibri" w:cs="Calibri"/>
                <w:b/>
                <w:bCs/>
                <w:color w:val="000000" w:themeColor="text1"/>
                <w:sz w:val="17"/>
                <w:szCs w:val="17"/>
                <w:lang w:eastAsia="en-GB"/>
              </w:rPr>
              <w:t>xam questions on Representation in the Media (A02)</w:t>
            </w:r>
            <w:r w:rsidRPr="00F443DD">
              <w:rPr>
                <w:sz w:val="17"/>
                <w:szCs w:val="17"/>
              </w:rPr>
              <w:br/>
            </w:r>
            <w:r w:rsidR="00E73793" w:rsidRPr="00F443DD">
              <w:rPr>
                <w:rFonts w:ascii="Calibri" w:eastAsia="Times New Roman" w:hAnsi="Calibri" w:cs="Calibri"/>
                <w:b/>
                <w:bCs/>
                <w:color w:val="FF0000"/>
                <w:sz w:val="17"/>
                <w:szCs w:val="17"/>
                <w:lang w:eastAsia="en-GB"/>
              </w:rPr>
              <w:t xml:space="preserve"> </w:t>
            </w:r>
            <w:r w:rsidR="5E535589" w:rsidRPr="00F443DD">
              <w:rPr>
                <w:rFonts w:ascii="Calibri" w:eastAsia="Times New Roman" w:hAnsi="Calibri" w:cs="Calibri"/>
                <w:b/>
                <w:bCs/>
                <w:color w:val="5B9BD5" w:themeColor="accent1"/>
                <w:sz w:val="17"/>
                <w:szCs w:val="17"/>
                <w:lang w:eastAsia="en-GB"/>
              </w:rPr>
              <w:t>A2: Coursework</w:t>
            </w:r>
            <w:r w:rsidRPr="00F443DD">
              <w:rPr>
                <w:sz w:val="17"/>
                <w:szCs w:val="17"/>
              </w:rPr>
              <w:br/>
            </w:r>
            <w:r w:rsidR="5E535589" w:rsidRPr="00F443DD">
              <w:rPr>
                <w:rFonts w:ascii="Calibri" w:eastAsia="Times New Roman" w:hAnsi="Calibri" w:cs="Calibri"/>
                <w:b/>
                <w:bCs/>
                <w:color w:val="000000" w:themeColor="text1"/>
                <w:sz w:val="17"/>
                <w:szCs w:val="17"/>
                <w:lang w:eastAsia="en-GB"/>
              </w:rPr>
              <w:t>Pitch for film. (AO1/3)</w:t>
            </w:r>
          </w:p>
          <w:p w14:paraId="28764BEA" w14:textId="72536388" w:rsidR="00E73793" w:rsidRPr="00F443DD" w:rsidRDefault="5E535589"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548235"/>
                <w:sz w:val="17"/>
                <w:szCs w:val="17"/>
                <w:lang w:eastAsia="en-GB"/>
              </w:rPr>
            </w:pPr>
            <w:r w:rsidRPr="00F443DD">
              <w:rPr>
                <w:rFonts w:ascii="Calibri" w:eastAsia="Times New Roman" w:hAnsi="Calibri" w:cs="Calibri"/>
                <w:b/>
                <w:bCs/>
                <w:color w:val="5B9BD5" w:themeColor="accent1"/>
                <w:sz w:val="17"/>
                <w:szCs w:val="17"/>
                <w:lang w:eastAsia="en-GB"/>
              </w:rPr>
              <w:t>A3:</w:t>
            </w:r>
            <w:r w:rsidRPr="00F443DD">
              <w:rPr>
                <w:rFonts w:ascii="Calibri" w:eastAsia="Times New Roman" w:hAnsi="Calibri" w:cs="Calibri"/>
                <w:b/>
                <w:bCs/>
                <w:color w:val="000000" w:themeColor="text1"/>
                <w:sz w:val="17"/>
                <w:szCs w:val="17"/>
                <w:lang w:eastAsia="en-GB"/>
              </w:rPr>
              <w:t>Exam questions on Representation in Advertising (A02)</w:t>
            </w:r>
          </w:p>
          <w:p w14:paraId="4CCE5FF4" w14:textId="0A8CC5C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17"/>
                <w:szCs w:val="17"/>
                <w:lang w:eastAsia="en-GB"/>
              </w:rPr>
            </w:pPr>
          </w:p>
        </w:tc>
        <w:tc>
          <w:tcPr>
            <w:tcW w:w="2268" w:type="dxa"/>
            <w:hideMark/>
          </w:tcPr>
          <w:p w14:paraId="2443F533" w14:textId="2C76B782" w:rsidR="00E73793" w:rsidRPr="00F443DD" w:rsidRDefault="5E535589"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17"/>
                <w:szCs w:val="17"/>
                <w:lang w:eastAsia="en-GB"/>
              </w:rPr>
            </w:pPr>
            <w:r w:rsidRPr="00F443DD">
              <w:rPr>
                <w:rFonts w:ascii="Calibri" w:eastAsia="Times New Roman" w:hAnsi="Calibri" w:cs="Calibri"/>
                <w:b/>
                <w:bCs/>
                <w:color w:val="5B9BD5" w:themeColor="accent1"/>
                <w:sz w:val="17"/>
                <w:szCs w:val="17"/>
                <w:lang w:eastAsia="en-GB"/>
              </w:rPr>
              <w:t>A4: Coursework</w:t>
            </w:r>
            <w:r w:rsidR="00373D01" w:rsidRPr="00F443DD">
              <w:rPr>
                <w:sz w:val="17"/>
                <w:szCs w:val="17"/>
              </w:rPr>
              <w:br/>
            </w:r>
            <w:r w:rsidRPr="00F443DD">
              <w:rPr>
                <w:rFonts w:ascii="Calibri" w:eastAsia="Times New Roman" w:hAnsi="Calibri" w:cs="Calibri"/>
                <w:b/>
                <w:bCs/>
                <w:color w:val="000000" w:themeColor="text1"/>
                <w:sz w:val="17"/>
                <w:szCs w:val="17"/>
                <w:lang w:eastAsia="en-GB"/>
              </w:rPr>
              <w:t xml:space="preserve">RESEARCH task. Close Analysis of two films of similar genre (AO1/3) </w:t>
            </w:r>
            <w:r w:rsidR="00373D01" w:rsidRPr="00F443DD">
              <w:rPr>
                <w:sz w:val="17"/>
                <w:szCs w:val="17"/>
              </w:rPr>
              <w:br/>
            </w:r>
            <w:r w:rsidRPr="00F443DD">
              <w:rPr>
                <w:rFonts w:ascii="Calibri" w:eastAsia="Times New Roman" w:hAnsi="Calibri" w:cs="Calibri"/>
                <w:b/>
                <w:bCs/>
                <w:color w:val="5B9BD5" w:themeColor="accent1"/>
                <w:sz w:val="17"/>
                <w:szCs w:val="17"/>
                <w:lang w:eastAsia="en-GB"/>
              </w:rPr>
              <w:t xml:space="preserve">A5: </w:t>
            </w:r>
            <w:r w:rsidRPr="00F443DD">
              <w:rPr>
                <w:rFonts w:ascii="Calibri" w:eastAsia="Times New Roman" w:hAnsi="Calibri" w:cs="Calibri"/>
                <w:b/>
                <w:bCs/>
                <w:color w:val="000000" w:themeColor="text1"/>
                <w:sz w:val="17"/>
                <w:szCs w:val="17"/>
                <w:lang w:eastAsia="en-GB"/>
              </w:rPr>
              <w:t>Exam questions on Representation in Music Videos (A02)</w:t>
            </w:r>
            <w:r w:rsidR="00373D01" w:rsidRPr="00F443DD">
              <w:rPr>
                <w:sz w:val="17"/>
                <w:szCs w:val="17"/>
              </w:rPr>
              <w:br/>
            </w:r>
            <w:r w:rsidRPr="00F443DD">
              <w:rPr>
                <w:rFonts w:ascii="Calibri" w:eastAsia="Times New Roman" w:hAnsi="Calibri" w:cs="Calibri"/>
                <w:b/>
                <w:bCs/>
                <w:color w:val="5B9BD5" w:themeColor="accent1"/>
                <w:sz w:val="17"/>
                <w:szCs w:val="17"/>
                <w:lang w:eastAsia="en-GB"/>
              </w:rPr>
              <w:t>A6: Coursework</w:t>
            </w:r>
            <w:r w:rsidR="00373D01" w:rsidRPr="00F443DD">
              <w:rPr>
                <w:sz w:val="17"/>
                <w:szCs w:val="17"/>
              </w:rPr>
              <w:br/>
            </w:r>
            <w:r w:rsidRPr="00F443DD">
              <w:rPr>
                <w:rFonts w:ascii="Calibri" w:eastAsia="Times New Roman" w:hAnsi="Calibri" w:cs="Calibri"/>
                <w:b/>
                <w:bCs/>
                <w:color w:val="000000" w:themeColor="text1"/>
                <w:sz w:val="17"/>
                <w:szCs w:val="17"/>
                <w:lang w:eastAsia="en-GB"/>
              </w:rPr>
              <w:t>PLANNING task. Storyboard</w:t>
            </w:r>
            <w:r w:rsidR="74E804E3" w:rsidRPr="00F443DD">
              <w:rPr>
                <w:rFonts w:ascii="Calibri" w:eastAsia="Times New Roman" w:hAnsi="Calibri" w:cs="Calibri"/>
                <w:b/>
                <w:bCs/>
                <w:color w:val="000000" w:themeColor="text1"/>
                <w:sz w:val="17"/>
                <w:szCs w:val="17"/>
                <w:lang w:eastAsia="en-GB"/>
              </w:rPr>
              <w:t xml:space="preserve"> (AO1/3)</w:t>
            </w:r>
          </w:p>
        </w:tc>
        <w:tc>
          <w:tcPr>
            <w:tcW w:w="2538" w:type="dxa"/>
            <w:hideMark/>
          </w:tcPr>
          <w:p w14:paraId="1ABF0526" w14:textId="6193C649" w:rsidR="00E73793" w:rsidRPr="00F443DD" w:rsidRDefault="74E804E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17"/>
                <w:szCs w:val="17"/>
                <w:lang w:eastAsia="en-GB"/>
              </w:rPr>
            </w:pPr>
            <w:r w:rsidRPr="00F443DD">
              <w:rPr>
                <w:rFonts w:ascii="Calibri" w:eastAsia="Times New Roman" w:hAnsi="Calibri" w:cs="Calibri"/>
                <w:b/>
                <w:bCs/>
                <w:color w:val="5B9BD5" w:themeColor="accent1"/>
                <w:sz w:val="17"/>
                <w:szCs w:val="17"/>
                <w:lang w:eastAsia="en-GB"/>
              </w:rPr>
              <w:t xml:space="preserve">A7: </w:t>
            </w:r>
            <w:r w:rsidRPr="00F443DD">
              <w:rPr>
                <w:rFonts w:ascii="Calibri" w:eastAsia="Times New Roman" w:hAnsi="Calibri" w:cs="Calibri"/>
                <w:b/>
                <w:bCs/>
                <w:color w:val="000000" w:themeColor="text1"/>
                <w:sz w:val="17"/>
                <w:szCs w:val="17"/>
                <w:lang w:eastAsia="en-GB"/>
              </w:rPr>
              <w:t xml:space="preserve">Exam question Unit 2 Section A </w:t>
            </w:r>
          </w:p>
          <w:p w14:paraId="28758FF9" w14:textId="3C2DD848"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5B9BD5" w:themeColor="accent1"/>
                <w:sz w:val="17"/>
                <w:szCs w:val="17"/>
                <w:lang w:eastAsia="en-GB"/>
              </w:rPr>
            </w:pPr>
          </w:p>
          <w:p w14:paraId="71211C9B" w14:textId="33FEEDF6" w:rsidR="00E73793" w:rsidRPr="00F443DD" w:rsidRDefault="74E804E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17"/>
                <w:szCs w:val="17"/>
                <w:lang w:eastAsia="en-GB"/>
              </w:rPr>
            </w:pPr>
            <w:r w:rsidRPr="00F443DD">
              <w:rPr>
                <w:rFonts w:ascii="Calibri" w:eastAsia="Times New Roman" w:hAnsi="Calibri" w:cs="Calibri"/>
                <w:b/>
                <w:bCs/>
                <w:color w:val="5B9BD5" w:themeColor="accent1"/>
                <w:sz w:val="17"/>
                <w:szCs w:val="17"/>
                <w:lang w:eastAsia="en-GB"/>
              </w:rPr>
              <w:t>A8: Coursework</w:t>
            </w:r>
            <w:r w:rsidR="00373D01" w:rsidRPr="00F443DD">
              <w:rPr>
                <w:sz w:val="17"/>
                <w:szCs w:val="17"/>
              </w:rPr>
              <w:br/>
            </w:r>
            <w:r w:rsidRPr="00F443DD">
              <w:rPr>
                <w:rFonts w:ascii="Calibri" w:eastAsia="Times New Roman" w:hAnsi="Calibri" w:cs="Calibri"/>
                <w:b/>
                <w:bCs/>
                <w:color w:val="000000" w:themeColor="text1"/>
                <w:sz w:val="17"/>
                <w:szCs w:val="17"/>
                <w:lang w:eastAsia="en-GB"/>
              </w:rPr>
              <w:t>Portfolio – Research Task &amp; Planning Task (Close Analysis &amp; Storyboard) (ao1/3)</w:t>
            </w:r>
          </w:p>
          <w:p w14:paraId="5E226C09" w14:textId="1560E70F"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548235"/>
                <w:sz w:val="17"/>
                <w:szCs w:val="17"/>
                <w:lang w:eastAsia="en-GB"/>
              </w:rPr>
            </w:pPr>
          </w:p>
        </w:tc>
        <w:tc>
          <w:tcPr>
            <w:tcW w:w="2396" w:type="dxa"/>
            <w:hideMark/>
          </w:tcPr>
          <w:p w14:paraId="032EEF1B" w14:textId="2E6B6F27" w:rsidR="00E73793" w:rsidRPr="00F443DD" w:rsidRDefault="74E804E3" w:rsidP="0E6D5057">
            <w:pPr>
              <w:spacing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7"/>
                <w:szCs w:val="17"/>
                <w:lang w:eastAsia="en-GB"/>
              </w:rPr>
            </w:pPr>
            <w:r w:rsidRPr="00F443DD">
              <w:rPr>
                <w:rFonts w:ascii="Calibri" w:eastAsia="Times New Roman" w:hAnsi="Calibri" w:cs="Calibri"/>
                <w:b/>
                <w:bCs/>
                <w:color w:val="5B9BD5" w:themeColor="accent1"/>
                <w:sz w:val="17"/>
                <w:szCs w:val="17"/>
                <w:lang w:eastAsia="en-GB"/>
              </w:rPr>
              <w:t xml:space="preserve">A9: </w:t>
            </w:r>
            <w:r w:rsidRPr="00F443DD">
              <w:rPr>
                <w:rFonts w:ascii="Calibri" w:eastAsia="Times New Roman" w:hAnsi="Calibri" w:cs="Calibri"/>
                <w:b/>
                <w:bCs/>
                <w:sz w:val="17"/>
                <w:szCs w:val="17"/>
                <w:lang w:eastAsia="en-GB"/>
              </w:rPr>
              <w:t>Exam question Unit 1</w:t>
            </w:r>
          </w:p>
          <w:p w14:paraId="4D190ACC" w14:textId="1C16A69A" w:rsidR="00E73793" w:rsidRPr="00F443DD" w:rsidRDefault="00E73793" w:rsidP="0E6D5057">
            <w:pPr>
              <w:spacing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5B9BD5" w:themeColor="accent1"/>
                <w:sz w:val="17"/>
                <w:szCs w:val="17"/>
                <w:lang w:eastAsia="en-GB"/>
              </w:rPr>
            </w:pPr>
          </w:p>
          <w:p w14:paraId="3D0FA44B" w14:textId="76CCC3FE" w:rsidR="00E73793" w:rsidRPr="00F443DD" w:rsidRDefault="74E804E3" w:rsidP="0E6D5057">
            <w:pPr>
              <w:spacing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17"/>
                <w:szCs w:val="17"/>
                <w:lang w:eastAsia="en-GB"/>
              </w:rPr>
            </w:pPr>
            <w:r w:rsidRPr="00F443DD">
              <w:rPr>
                <w:rFonts w:ascii="Calibri" w:eastAsia="Times New Roman" w:hAnsi="Calibri" w:cs="Calibri"/>
                <w:b/>
                <w:bCs/>
                <w:color w:val="5B9BD5" w:themeColor="accent1"/>
                <w:sz w:val="17"/>
                <w:szCs w:val="17"/>
                <w:lang w:eastAsia="en-GB"/>
              </w:rPr>
              <w:t>A10: Coursework</w:t>
            </w:r>
            <w:r w:rsidR="00373D01" w:rsidRPr="00F443DD">
              <w:rPr>
                <w:sz w:val="17"/>
                <w:szCs w:val="17"/>
              </w:rPr>
              <w:br/>
            </w:r>
            <w:r w:rsidRPr="00F443DD">
              <w:rPr>
                <w:rFonts w:ascii="Calibri" w:eastAsia="Times New Roman" w:hAnsi="Calibri" w:cs="Calibri"/>
                <w:b/>
                <w:bCs/>
                <w:color w:val="000000" w:themeColor="text1"/>
                <w:sz w:val="17"/>
                <w:szCs w:val="17"/>
                <w:lang w:eastAsia="en-GB"/>
              </w:rPr>
              <w:t>Final Draft – Research Task &amp; Planning Task (Close Analysis &amp; Storyboard)</w:t>
            </w:r>
            <w:r w:rsidR="00373D01" w:rsidRPr="00F443DD">
              <w:rPr>
                <w:sz w:val="17"/>
                <w:szCs w:val="17"/>
              </w:rPr>
              <w:br/>
            </w:r>
          </w:p>
          <w:p w14:paraId="69976C2F" w14:textId="6C66D4C4" w:rsidR="00E73793" w:rsidRPr="00F443DD" w:rsidRDefault="00E73793" w:rsidP="0E6D5057">
            <w:pPr>
              <w:spacing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17"/>
                <w:szCs w:val="17"/>
                <w:lang w:eastAsia="en-GB"/>
              </w:rPr>
            </w:pPr>
          </w:p>
        </w:tc>
        <w:tc>
          <w:tcPr>
            <w:tcW w:w="3089" w:type="dxa"/>
            <w:hideMark/>
          </w:tcPr>
          <w:p w14:paraId="0DC9B072" w14:textId="2BB07529" w:rsidR="00E73793" w:rsidRPr="00F443DD" w:rsidRDefault="7B5DD3E5"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7"/>
                <w:szCs w:val="17"/>
                <w:lang w:eastAsia="en-GB"/>
              </w:rPr>
            </w:pPr>
            <w:r w:rsidRPr="00F443DD">
              <w:rPr>
                <w:rFonts w:ascii="Calibri" w:eastAsia="Times New Roman" w:hAnsi="Calibri" w:cs="Calibri"/>
                <w:b/>
                <w:bCs/>
                <w:color w:val="5B9BD5" w:themeColor="accent1"/>
                <w:sz w:val="17"/>
                <w:szCs w:val="17"/>
                <w:lang w:eastAsia="en-GB"/>
              </w:rPr>
              <w:t>A11:</w:t>
            </w:r>
            <w:r w:rsidR="555AA28A" w:rsidRPr="00F443DD">
              <w:rPr>
                <w:rFonts w:ascii="Calibri" w:eastAsia="Times New Roman" w:hAnsi="Calibri" w:cs="Calibri"/>
                <w:b/>
                <w:bCs/>
                <w:color w:val="5B9BD5" w:themeColor="accent1"/>
                <w:sz w:val="17"/>
                <w:szCs w:val="17"/>
                <w:lang w:eastAsia="en-GB"/>
              </w:rPr>
              <w:t xml:space="preserve"> </w:t>
            </w:r>
            <w:r w:rsidR="555AA28A" w:rsidRPr="00F443DD">
              <w:rPr>
                <w:rFonts w:ascii="Calibri" w:eastAsia="Times New Roman" w:hAnsi="Calibri" w:cs="Calibri"/>
                <w:b/>
                <w:bCs/>
                <w:sz w:val="17"/>
                <w:szCs w:val="17"/>
                <w:lang w:eastAsia="en-GB"/>
              </w:rPr>
              <w:t>Filming</w:t>
            </w:r>
          </w:p>
          <w:p w14:paraId="45D57EEA" w14:textId="75B76F76"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5B9AD5"/>
                <w:sz w:val="17"/>
                <w:szCs w:val="17"/>
                <w:lang w:eastAsia="en-GB"/>
              </w:rPr>
            </w:pPr>
          </w:p>
          <w:p w14:paraId="711E3BE2" w14:textId="2BE03955" w:rsidR="00E73793" w:rsidRPr="00F443DD" w:rsidRDefault="6AD3C308"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548235"/>
                <w:sz w:val="17"/>
                <w:szCs w:val="17"/>
                <w:lang w:eastAsia="en-GB"/>
              </w:rPr>
            </w:pPr>
            <w:r w:rsidRPr="00F443DD">
              <w:rPr>
                <w:rFonts w:ascii="Calibri" w:eastAsia="Times New Roman" w:hAnsi="Calibri" w:cs="Calibri"/>
                <w:b/>
                <w:bCs/>
                <w:color w:val="5B9AD5"/>
                <w:sz w:val="17"/>
                <w:szCs w:val="17"/>
                <w:lang w:eastAsia="en-GB"/>
              </w:rPr>
              <w:t xml:space="preserve">A12: </w:t>
            </w:r>
            <w:r w:rsidRPr="00F443DD">
              <w:rPr>
                <w:rFonts w:ascii="Calibri" w:eastAsia="Times New Roman" w:hAnsi="Calibri" w:cs="Calibri"/>
                <w:b/>
                <w:bCs/>
                <w:color w:val="000000" w:themeColor="text1"/>
                <w:sz w:val="17"/>
                <w:szCs w:val="17"/>
                <w:lang w:eastAsia="en-GB"/>
              </w:rPr>
              <w:t xml:space="preserve">Mock Exam. </w:t>
            </w:r>
            <w:r w:rsidR="00373D01" w:rsidRPr="00F443DD">
              <w:rPr>
                <w:sz w:val="17"/>
                <w:szCs w:val="17"/>
              </w:rPr>
              <w:br/>
            </w:r>
          </w:p>
        </w:tc>
        <w:tc>
          <w:tcPr>
            <w:tcW w:w="2681" w:type="dxa"/>
            <w:hideMark/>
          </w:tcPr>
          <w:p w14:paraId="32FEB14E" w14:textId="463DFA72" w:rsidR="00E73793" w:rsidRPr="00F443DD" w:rsidRDefault="5085349C"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5B9BD5" w:themeColor="accent1"/>
                <w:sz w:val="17"/>
                <w:szCs w:val="17"/>
                <w:lang w:eastAsia="en-GB"/>
              </w:rPr>
            </w:pPr>
            <w:r w:rsidRPr="00F443DD">
              <w:rPr>
                <w:rFonts w:ascii="Calibri" w:eastAsia="Times New Roman" w:hAnsi="Calibri" w:cs="Calibri"/>
                <w:b/>
                <w:bCs/>
                <w:color w:val="5B9BD5" w:themeColor="accent1"/>
                <w:sz w:val="17"/>
                <w:szCs w:val="17"/>
                <w:lang w:eastAsia="en-GB"/>
              </w:rPr>
              <w:t>No assessments</w:t>
            </w:r>
          </w:p>
          <w:p w14:paraId="18640F64" w14:textId="518BB69C" w:rsidR="00E73793" w:rsidRPr="00F443DD" w:rsidRDefault="5085349C"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5B9BD5" w:themeColor="accent1"/>
                <w:sz w:val="17"/>
                <w:szCs w:val="17"/>
                <w:lang w:eastAsia="en-GB"/>
              </w:rPr>
            </w:pPr>
            <w:r w:rsidRPr="00F443DD">
              <w:rPr>
                <w:rFonts w:ascii="Calibri" w:eastAsia="Times New Roman" w:hAnsi="Calibri" w:cs="Calibri"/>
                <w:b/>
                <w:bCs/>
                <w:color w:val="5B9BD5" w:themeColor="accent1"/>
                <w:sz w:val="17"/>
                <w:szCs w:val="17"/>
                <w:lang w:eastAsia="en-GB"/>
              </w:rPr>
              <w:t>Work Experience</w:t>
            </w:r>
          </w:p>
        </w:tc>
      </w:tr>
      <w:tr w:rsidR="00E73793" w:rsidRPr="00700CF7" w14:paraId="2BC172D7" w14:textId="77777777" w:rsidTr="00F443DD">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975" w:type="dxa"/>
            <w:hideMark/>
          </w:tcPr>
          <w:p w14:paraId="3DEAD3B6" w14:textId="77777777" w:rsidR="00E73793" w:rsidRPr="00F27D9C" w:rsidRDefault="00E73793" w:rsidP="0E6D5057">
            <w:pPr>
              <w:rPr>
                <w:rFonts w:ascii="Calibri" w:eastAsia="Times New Roman" w:hAnsi="Calibri" w:cs="Calibri"/>
                <w:b w:val="0"/>
                <w:bCs w:val="0"/>
                <w:sz w:val="18"/>
                <w:szCs w:val="18"/>
                <w:lang w:eastAsia="en-GB"/>
              </w:rPr>
            </w:pPr>
            <w:r w:rsidRPr="0E6D5057">
              <w:rPr>
                <w:rFonts w:ascii="Calibri" w:eastAsia="Times New Roman" w:hAnsi="Calibri" w:cs="Calibri"/>
                <w:sz w:val="18"/>
                <w:szCs w:val="18"/>
                <w:lang w:eastAsia="en-GB"/>
              </w:rPr>
              <w:t>NOTES:</w:t>
            </w:r>
          </w:p>
        </w:tc>
        <w:tc>
          <w:tcPr>
            <w:tcW w:w="2286" w:type="dxa"/>
            <w:hideMark/>
          </w:tcPr>
          <w:p w14:paraId="74C8D3FE" w14:textId="3D838B9A" w:rsidR="00E73793" w:rsidRPr="00F443DD"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7"/>
                <w:szCs w:val="17"/>
                <w:lang w:eastAsia="en-GB"/>
              </w:rPr>
            </w:pPr>
            <w:r w:rsidRPr="00F443DD">
              <w:rPr>
                <w:rFonts w:ascii="Calibri" w:eastAsia="Times New Roman" w:hAnsi="Calibri" w:cs="Calibri"/>
                <w:sz w:val="17"/>
                <w:szCs w:val="17"/>
                <w:lang w:eastAsia="en-GB"/>
              </w:rPr>
              <w:t>Students will gain knowledge of key film terms, and how the media industry is run/presented.</w:t>
            </w:r>
            <w:r w:rsidRPr="00F443DD">
              <w:rPr>
                <w:sz w:val="17"/>
                <w:szCs w:val="17"/>
              </w:rPr>
              <w:br/>
            </w:r>
            <w:r w:rsidRPr="00F443DD">
              <w:rPr>
                <w:sz w:val="17"/>
                <w:szCs w:val="17"/>
              </w:rPr>
              <w:br/>
            </w:r>
            <w:r w:rsidR="6DB09F77" w:rsidRPr="00F443DD">
              <w:rPr>
                <w:rFonts w:ascii="Calibri" w:eastAsia="Times New Roman" w:hAnsi="Calibri" w:cs="Calibri"/>
                <w:sz w:val="17"/>
                <w:szCs w:val="17"/>
                <w:lang w:eastAsia="en-GB"/>
              </w:rPr>
              <w:t>U</w:t>
            </w:r>
            <w:r w:rsidRPr="00F443DD">
              <w:rPr>
                <w:rFonts w:ascii="Calibri" w:eastAsia="Times New Roman" w:hAnsi="Calibri" w:cs="Calibri"/>
                <w:sz w:val="17"/>
                <w:szCs w:val="17"/>
                <w:lang w:eastAsia="en-GB"/>
              </w:rPr>
              <w:t>se the equipment to hook the students: intro to shot types, lighting, mise-en-scene etc.</w:t>
            </w:r>
          </w:p>
        </w:tc>
        <w:tc>
          <w:tcPr>
            <w:tcW w:w="2268" w:type="dxa"/>
            <w:hideMark/>
          </w:tcPr>
          <w:p w14:paraId="70029D36" w14:textId="41DA88C8" w:rsidR="00E73793" w:rsidRPr="00F443DD"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7"/>
                <w:szCs w:val="17"/>
                <w:lang w:eastAsia="en-GB"/>
              </w:rPr>
            </w:pPr>
            <w:r w:rsidRPr="00F443DD">
              <w:rPr>
                <w:rFonts w:ascii="Calibri" w:eastAsia="Times New Roman" w:hAnsi="Calibri" w:cs="Calibri"/>
                <w:sz w:val="17"/>
                <w:szCs w:val="17"/>
                <w:lang w:eastAsia="en-GB"/>
              </w:rPr>
              <w:t>Students reinforce understanding of key concepts e.g. cinematography etc. Opportunity for photo/video editing on PS/PP.</w:t>
            </w:r>
            <w:r w:rsidRPr="00F443DD">
              <w:rPr>
                <w:sz w:val="17"/>
                <w:szCs w:val="17"/>
              </w:rPr>
              <w:br/>
            </w:r>
            <w:r w:rsidR="3CEC3146" w:rsidRPr="00F443DD">
              <w:rPr>
                <w:rFonts w:ascii="Calibri" w:eastAsia="Times New Roman" w:hAnsi="Calibri" w:cs="Calibri"/>
                <w:sz w:val="17"/>
                <w:szCs w:val="17"/>
                <w:lang w:eastAsia="en-GB"/>
              </w:rPr>
              <w:t>A</w:t>
            </w:r>
            <w:r w:rsidR="00F443DD" w:rsidRPr="00F443DD">
              <w:rPr>
                <w:rFonts w:ascii="Calibri" w:eastAsia="Times New Roman" w:hAnsi="Calibri" w:cs="Calibri"/>
                <w:sz w:val="17"/>
                <w:szCs w:val="17"/>
                <w:lang w:eastAsia="en-GB"/>
              </w:rPr>
              <w:t>p</w:t>
            </w:r>
            <w:r w:rsidRPr="00F443DD">
              <w:rPr>
                <w:rFonts w:ascii="Calibri" w:eastAsia="Times New Roman" w:hAnsi="Calibri" w:cs="Calibri"/>
                <w:sz w:val="17"/>
                <w:szCs w:val="17"/>
                <w:lang w:eastAsia="en-GB"/>
              </w:rPr>
              <w:t>ply this knowledge to their coursework</w:t>
            </w:r>
            <w:r w:rsidR="35CD9565" w:rsidRPr="00F443DD">
              <w:rPr>
                <w:rFonts w:ascii="Calibri" w:eastAsia="Times New Roman" w:hAnsi="Calibri" w:cs="Calibri"/>
                <w:sz w:val="17"/>
                <w:szCs w:val="17"/>
                <w:lang w:eastAsia="en-GB"/>
              </w:rPr>
              <w:t xml:space="preserve"> / </w:t>
            </w:r>
            <w:r w:rsidRPr="00F443DD">
              <w:rPr>
                <w:rFonts w:ascii="Calibri" w:eastAsia="Times New Roman" w:hAnsi="Calibri" w:cs="Calibri"/>
                <w:sz w:val="17"/>
                <w:szCs w:val="17"/>
                <w:lang w:eastAsia="en-GB"/>
              </w:rPr>
              <w:t xml:space="preserve">analyse the two products of the similar genre which they intend to produce. </w:t>
            </w:r>
          </w:p>
        </w:tc>
        <w:tc>
          <w:tcPr>
            <w:tcW w:w="2538" w:type="dxa"/>
            <w:hideMark/>
          </w:tcPr>
          <w:p w14:paraId="2F5609AB" w14:textId="0E519A41" w:rsidR="00E73793" w:rsidRPr="00F443DD"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7"/>
                <w:szCs w:val="17"/>
                <w:lang w:eastAsia="en-GB"/>
              </w:rPr>
            </w:pPr>
            <w:r w:rsidRPr="00F443DD">
              <w:rPr>
                <w:rFonts w:ascii="Calibri" w:eastAsia="Times New Roman" w:hAnsi="Calibri" w:cs="Calibri"/>
                <w:sz w:val="17"/>
                <w:szCs w:val="17"/>
                <w:lang w:eastAsia="en-GB"/>
              </w:rPr>
              <w:t>Students</w:t>
            </w:r>
            <w:r w:rsidR="79751C72" w:rsidRPr="00F443DD">
              <w:rPr>
                <w:rFonts w:ascii="Calibri" w:eastAsia="Times New Roman" w:hAnsi="Calibri" w:cs="Calibri"/>
                <w:sz w:val="17"/>
                <w:szCs w:val="17"/>
                <w:lang w:eastAsia="en-GB"/>
              </w:rPr>
              <w:t xml:space="preserve"> </w:t>
            </w:r>
            <w:r w:rsidRPr="00F443DD">
              <w:rPr>
                <w:rFonts w:ascii="Calibri" w:eastAsia="Times New Roman" w:hAnsi="Calibri" w:cs="Calibri"/>
                <w:sz w:val="17"/>
                <w:szCs w:val="17"/>
                <w:lang w:eastAsia="en-GB"/>
              </w:rPr>
              <w:t xml:space="preserve">focus </w:t>
            </w:r>
            <w:r w:rsidR="526C951E" w:rsidRPr="00F443DD">
              <w:rPr>
                <w:rFonts w:ascii="Calibri" w:eastAsia="Times New Roman" w:hAnsi="Calibri" w:cs="Calibri"/>
                <w:sz w:val="17"/>
                <w:szCs w:val="17"/>
                <w:lang w:eastAsia="en-GB"/>
              </w:rPr>
              <w:t xml:space="preserve">on </w:t>
            </w:r>
            <w:r w:rsidRPr="00F443DD">
              <w:rPr>
                <w:rFonts w:ascii="Calibri" w:eastAsia="Times New Roman" w:hAnsi="Calibri" w:cs="Calibri"/>
                <w:sz w:val="17"/>
                <w:szCs w:val="17"/>
                <w:lang w:eastAsia="en-GB"/>
              </w:rPr>
              <w:t xml:space="preserve">advertising and how gender is represented. </w:t>
            </w:r>
            <w:r w:rsidR="198AB185" w:rsidRPr="00F443DD">
              <w:rPr>
                <w:rFonts w:ascii="Calibri" w:eastAsia="Times New Roman" w:hAnsi="Calibri" w:cs="Calibri"/>
                <w:sz w:val="17"/>
                <w:szCs w:val="17"/>
                <w:lang w:eastAsia="en-GB"/>
              </w:rPr>
              <w:t>U</w:t>
            </w:r>
            <w:r w:rsidRPr="00F443DD">
              <w:rPr>
                <w:rFonts w:ascii="Calibri" w:eastAsia="Times New Roman" w:hAnsi="Calibri" w:cs="Calibri"/>
                <w:sz w:val="17"/>
                <w:szCs w:val="17"/>
                <w:lang w:eastAsia="en-GB"/>
              </w:rPr>
              <w:t xml:space="preserve">nderstanding of Mulvey’s male gaze. </w:t>
            </w:r>
          </w:p>
          <w:p w14:paraId="12BDB213" w14:textId="77777777" w:rsidR="00E73793" w:rsidRPr="00F443DD"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7"/>
                <w:szCs w:val="17"/>
                <w:lang w:eastAsia="en-GB"/>
              </w:rPr>
            </w:pPr>
          </w:p>
          <w:p w14:paraId="12654B49" w14:textId="17077848" w:rsidR="00E73793" w:rsidRPr="00F443DD"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7"/>
                <w:szCs w:val="17"/>
                <w:lang w:eastAsia="en-GB"/>
              </w:rPr>
            </w:pPr>
            <w:r w:rsidRPr="00F443DD">
              <w:rPr>
                <w:rFonts w:ascii="Calibri" w:eastAsia="Times New Roman" w:hAnsi="Calibri" w:cs="Calibri"/>
                <w:sz w:val="17"/>
                <w:szCs w:val="17"/>
                <w:lang w:eastAsia="en-GB"/>
              </w:rPr>
              <w:t>Student</w:t>
            </w:r>
            <w:r w:rsidR="59FD15DD" w:rsidRPr="00F443DD">
              <w:rPr>
                <w:rFonts w:ascii="Calibri" w:eastAsia="Times New Roman" w:hAnsi="Calibri" w:cs="Calibri"/>
                <w:sz w:val="17"/>
                <w:szCs w:val="17"/>
                <w:lang w:eastAsia="en-GB"/>
              </w:rPr>
              <w:t>s</w:t>
            </w:r>
            <w:r w:rsidRPr="00F443DD">
              <w:rPr>
                <w:rFonts w:ascii="Calibri" w:eastAsia="Times New Roman" w:hAnsi="Calibri" w:cs="Calibri"/>
                <w:sz w:val="17"/>
                <w:szCs w:val="17"/>
                <w:lang w:eastAsia="en-GB"/>
              </w:rPr>
              <w:t xml:space="preserve"> study a case study of one band and all the different aspects – see sample material Unit 1 – Section B Q4 Mark Scheme.</w:t>
            </w:r>
          </w:p>
        </w:tc>
        <w:tc>
          <w:tcPr>
            <w:tcW w:w="2396" w:type="dxa"/>
            <w:hideMark/>
          </w:tcPr>
          <w:p w14:paraId="5305F4D4" w14:textId="0ADC0824" w:rsidR="00E73793" w:rsidRPr="00F443DD" w:rsidRDefault="00E73793" w:rsidP="0E6D5057">
            <w:pPr>
              <w:spacing w:after="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7"/>
                <w:szCs w:val="17"/>
                <w:lang w:eastAsia="en-GB"/>
              </w:rPr>
            </w:pPr>
            <w:r w:rsidRPr="00F443DD">
              <w:rPr>
                <w:rFonts w:ascii="Calibri" w:eastAsia="Times New Roman" w:hAnsi="Calibri" w:cs="Calibri"/>
                <w:sz w:val="17"/>
                <w:szCs w:val="17"/>
                <w:lang w:eastAsia="en-GB"/>
              </w:rPr>
              <w:t>Students understand one movie franchise. Marvel (Disney) .</w:t>
            </w:r>
            <w:r w:rsidRPr="00F443DD">
              <w:rPr>
                <w:sz w:val="17"/>
                <w:szCs w:val="17"/>
              </w:rPr>
              <w:br/>
            </w:r>
            <w:r w:rsidRPr="00F443DD">
              <w:rPr>
                <w:sz w:val="17"/>
                <w:szCs w:val="17"/>
              </w:rPr>
              <w:br/>
            </w:r>
            <w:r w:rsidRPr="00F443DD">
              <w:rPr>
                <w:rFonts w:ascii="Calibri" w:eastAsia="Times New Roman" w:hAnsi="Calibri" w:cs="Calibri"/>
                <w:sz w:val="17"/>
                <w:szCs w:val="17"/>
                <w:lang w:eastAsia="en-GB"/>
              </w:rPr>
              <w:t xml:space="preserve">Please note that franchise films to study must be no older than 10 years, as outlined in the curriculum. </w:t>
            </w:r>
          </w:p>
        </w:tc>
        <w:tc>
          <w:tcPr>
            <w:tcW w:w="3089" w:type="dxa"/>
            <w:hideMark/>
          </w:tcPr>
          <w:p w14:paraId="268E4388" w14:textId="7AB5D6F0" w:rsidR="00E73793" w:rsidRPr="00F443DD"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7"/>
                <w:szCs w:val="17"/>
                <w:lang w:eastAsia="en-GB"/>
              </w:rPr>
            </w:pPr>
            <w:r w:rsidRPr="00F443DD">
              <w:rPr>
                <w:rFonts w:ascii="Calibri" w:eastAsia="Times New Roman" w:hAnsi="Calibri" w:cs="Calibri"/>
                <w:sz w:val="17"/>
                <w:szCs w:val="17"/>
                <w:lang w:eastAsia="en-GB"/>
              </w:rPr>
              <w:t xml:space="preserve">Students study Welsh TV. Gavin and Stacy and Weatherman Walking explore Welsh culture and ideas of representation. </w:t>
            </w:r>
            <w:r w:rsidRPr="00F443DD">
              <w:rPr>
                <w:sz w:val="17"/>
                <w:szCs w:val="17"/>
              </w:rPr>
              <w:br/>
            </w:r>
            <w:r w:rsidRPr="00F443DD">
              <w:rPr>
                <w:sz w:val="17"/>
                <w:szCs w:val="17"/>
              </w:rPr>
              <w:br/>
            </w:r>
            <w:r w:rsidR="522A51FE" w:rsidRPr="00F443DD">
              <w:rPr>
                <w:rFonts w:ascii="Calibri" w:eastAsia="Times New Roman" w:hAnsi="Calibri" w:cs="Calibri"/>
                <w:sz w:val="17"/>
                <w:szCs w:val="17"/>
                <w:lang w:eastAsia="en-GB"/>
              </w:rPr>
              <w:t>U</w:t>
            </w:r>
            <w:r w:rsidRPr="00F443DD">
              <w:rPr>
                <w:rFonts w:ascii="Calibri" w:eastAsia="Times New Roman" w:hAnsi="Calibri" w:cs="Calibri"/>
                <w:sz w:val="17"/>
                <w:szCs w:val="17"/>
                <w:lang w:eastAsia="en-GB"/>
              </w:rPr>
              <w:t xml:space="preserve">nderstand television broadcast companies and how they produce TV shows. </w:t>
            </w:r>
            <w:r w:rsidR="3F3A6548" w:rsidRPr="00F443DD">
              <w:rPr>
                <w:rFonts w:ascii="Calibri" w:eastAsia="Times New Roman" w:hAnsi="Calibri" w:cs="Calibri"/>
                <w:sz w:val="17"/>
                <w:szCs w:val="17"/>
                <w:lang w:eastAsia="en-GB"/>
              </w:rPr>
              <w:t>U</w:t>
            </w:r>
            <w:r w:rsidRPr="00F443DD">
              <w:rPr>
                <w:rFonts w:ascii="Calibri" w:eastAsia="Times New Roman" w:hAnsi="Calibri" w:cs="Calibri"/>
                <w:sz w:val="17"/>
                <w:szCs w:val="17"/>
                <w:lang w:eastAsia="en-GB"/>
              </w:rPr>
              <w:t>nderstand why we watch TV, and how it is part of our lives.</w:t>
            </w:r>
          </w:p>
        </w:tc>
        <w:tc>
          <w:tcPr>
            <w:tcW w:w="2681" w:type="dxa"/>
            <w:hideMark/>
          </w:tcPr>
          <w:p w14:paraId="3AC17C11" w14:textId="77777777" w:rsidR="00E73793" w:rsidRPr="00F443DD"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7"/>
                <w:szCs w:val="17"/>
                <w:lang w:eastAsia="en-GB"/>
              </w:rPr>
            </w:pPr>
            <w:r w:rsidRPr="00F443DD">
              <w:rPr>
                <w:rFonts w:ascii="Calibri" w:eastAsia="Times New Roman" w:hAnsi="Calibri" w:cs="Calibri"/>
                <w:sz w:val="17"/>
                <w:szCs w:val="17"/>
                <w:lang w:eastAsia="en-GB"/>
              </w:rPr>
              <w:t xml:space="preserve">Students will begin producing their short films in this time. Mark them based upon their application of key concepts that are present within their short films. </w:t>
            </w:r>
          </w:p>
        </w:tc>
      </w:tr>
      <w:tr w:rsidR="00E73793" w:rsidRPr="00700CF7" w14:paraId="210355B3" w14:textId="77777777" w:rsidTr="00F443DD">
        <w:trPr>
          <w:trHeight w:val="1831"/>
        </w:trPr>
        <w:tc>
          <w:tcPr>
            <w:cnfStyle w:val="001000000000" w:firstRow="0" w:lastRow="0" w:firstColumn="1" w:lastColumn="0" w:oddVBand="0" w:evenVBand="0" w:oddHBand="0" w:evenHBand="0" w:firstRowFirstColumn="0" w:firstRowLastColumn="0" w:lastRowFirstColumn="0" w:lastRowLastColumn="0"/>
            <w:tcW w:w="975" w:type="dxa"/>
          </w:tcPr>
          <w:p w14:paraId="375F73B4" w14:textId="77777777" w:rsidR="00E73793" w:rsidRDefault="00E73793" w:rsidP="0E6D5057">
            <w:pPr>
              <w:rPr>
                <w:rFonts w:ascii="Calibri" w:eastAsia="Times New Roman" w:hAnsi="Calibri" w:cs="Calibri"/>
                <w:b w:val="0"/>
                <w:bCs w:val="0"/>
                <w:sz w:val="18"/>
                <w:szCs w:val="18"/>
                <w:lang w:eastAsia="en-GB"/>
              </w:rPr>
            </w:pPr>
            <w:r w:rsidRPr="0E6D5057">
              <w:rPr>
                <w:rFonts w:ascii="Calibri" w:eastAsia="Times New Roman" w:hAnsi="Calibri" w:cs="Calibri"/>
                <w:sz w:val="18"/>
                <w:szCs w:val="18"/>
                <w:lang w:eastAsia="en-GB"/>
              </w:rPr>
              <w:t>Key</w:t>
            </w:r>
          </w:p>
          <w:p w14:paraId="63E692CF" w14:textId="77777777" w:rsidR="00E73793" w:rsidRPr="00F27D9C" w:rsidRDefault="00E73793" w:rsidP="0E6D5057">
            <w:pPr>
              <w:rPr>
                <w:rFonts w:ascii="Calibri" w:eastAsia="Times New Roman" w:hAnsi="Calibri" w:cs="Calibri"/>
                <w:b w:val="0"/>
                <w:bCs w:val="0"/>
                <w:sz w:val="18"/>
                <w:szCs w:val="18"/>
                <w:lang w:eastAsia="en-GB"/>
              </w:rPr>
            </w:pPr>
            <w:r w:rsidRPr="0E6D5057">
              <w:rPr>
                <w:rFonts w:ascii="Calibri" w:eastAsia="Times New Roman" w:hAnsi="Calibri" w:cs="Calibri"/>
                <w:sz w:val="18"/>
                <w:szCs w:val="18"/>
                <w:lang w:eastAsia="en-GB"/>
              </w:rPr>
              <w:t>Concepts:</w:t>
            </w:r>
          </w:p>
        </w:tc>
        <w:tc>
          <w:tcPr>
            <w:tcW w:w="2286" w:type="dxa"/>
          </w:tcPr>
          <w:p w14:paraId="1F9B07E9"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7"/>
                <w:szCs w:val="17"/>
                <w:lang w:eastAsia="en-GB"/>
              </w:rPr>
            </w:pPr>
            <w:r w:rsidRPr="00F443DD">
              <w:rPr>
                <w:rFonts w:ascii="Calibri" w:eastAsia="Times New Roman" w:hAnsi="Calibri" w:cs="Calibri"/>
                <w:color w:val="000000" w:themeColor="text1"/>
                <w:sz w:val="17"/>
                <w:szCs w:val="17"/>
                <w:lang w:eastAsia="en-GB"/>
              </w:rPr>
              <w:t>Cinematography – angles and shot types</w:t>
            </w:r>
          </w:p>
          <w:p w14:paraId="198B4106"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7"/>
                <w:szCs w:val="17"/>
                <w:lang w:eastAsia="en-GB"/>
              </w:rPr>
            </w:pPr>
            <w:r w:rsidRPr="00F443DD">
              <w:rPr>
                <w:rFonts w:ascii="Calibri" w:eastAsia="Times New Roman" w:hAnsi="Calibri" w:cs="Calibri"/>
                <w:color w:val="FF0000"/>
                <w:sz w:val="17"/>
                <w:szCs w:val="17"/>
                <w:lang w:eastAsia="en-GB"/>
              </w:rPr>
              <w:t>Mise-en-scene – all aspect</w:t>
            </w:r>
          </w:p>
          <w:p w14:paraId="0E4A52AF"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7"/>
                <w:szCs w:val="17"/>
                <w:lang w:eastAsia="en-GB"/>
              </w:rPr>
            </w:pPr>
            <w:r w:rsidRPr="00F443DD">
              <w:rPr>
                <w:rFonts w:ascii="Calibri" w:eastAsia="Times New Roman" w:hAnsi="Calibri" w:cs="Calibri"/>
                <w:color w:val="000000" w:themeColor="text1"/>
                <w:sz w:val="17"/>
                <w:szCs w:val="17"/>
                <w:lang w:eastAsia="en-GB"/>
              </w:rPr>
              <w:t>Editing – different cuts +purpose</w:t>
            </w:r>
          </w:p>
          <w:p w14:paraId="5452AC56"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7"/>
                <w:szCs w:val="17"/>
                <w:lang w:eastAsia="en-GB"/>
              </w:rPr>
            </w:pPr>
            <w:r w:rsidRPr="00F443DD">
              <w:rPr>
                <w:rFonts w:ascii="Calibri" w:eastAsia="Times New Roman" w:hAnsi="Calibri" w:cs="Calibri"/>
                <w:color w:val="FF0000"/>
                <w:sz w:val="17"/>
                <w:szCs w:val="17"/>
                <w:lang w:eastAsia="en-GB"/>
              </w:rPr>
              <w:t>Sound – diegetic / non</w:t>
            </w:r>
          </w:p>
          <w:p w14:paraId="02AA31E4"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7"/>
                <w:szCs w:val="17"/>
                <w:lang w:eastAsia="en-GB"/>
              </w:rPr>
            </w:pPr>
            <w:r w:rsidRPr="00F443DD">
              <w:rPr>
                <w:rFonts w:ascii="Calibri" w:eastAsia="Times New Roman" w:hAnsi="Calibri" w:cs="Calibri"/>
                <w:color w:val="000000" w:themeColor="text1"/>
                <w:sz w:val="17"/>
                <w:szCs w:val="17"/>
                <w:lang w:eastAsia="en-GB"/>
              </w:rPr>
              <w:t>Representation</w:t>
            </w:r>
          </w:p>
          <w:p w14:paraId="5648B8B7"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7"/>
                <w:szCs w:val="17"/>
                <w:lang w:eastAsia="en-GB"/>
              </w:rPr>
            </w:pPr>
            <w:r w:rsidRPr="00F443DD">
              <w:rPr>
                <w:rFonts w:ascii="Calibri" w:eastAsia="Times New Roman" w:hAnsi="Calibri" w:cs="Calibri"/>
                <w:color w:val="FF0000"/>
                <w:sz w:val="17"/>
                <w:szCs w:val="17"/>
                <w:lang w:eastAsia="en-GB"/>
              </w:rPr>
              <w:t>Application of learnt concepts to practical film making: use of camera &amp; editing on Adobe</w:t>
            </w:r>
          </w:p>
          <w:p w14:paraId="3EE329DC"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7"/>
                <w:szCs w:val="17"/>
                <w:lang w:eastAsia="en-GB"/>
              </w:rPr>
            </w:pPr>
            <w:r w:rsidRPr="00F443DD">
              <w:rPr>
                <w:rFonts w:ascii="Calibri" w:eastAsia="Times New Roman" w:hAnsi="Calibri" w:cs="Calibri"/>
                <w:color w:val="000000" w:themeColor="text1"/>
                <w:sz w:val="17"/>
                <w:szCs w:val="17"/>
                <w:lang w:eastAsia="en-GB"/>
              </w:rPr>
              <w:t>Understanding of connotations</w:t>
            </w:r>
          </w:p>
        </w:tc>
        <w:tc>
          <w:tcPr>
            <w:tcW w:w="2268" w:type="dxa"/>
          </w:tcPr>
          <w:p w14:paraId="2BC9C48D"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7"/>
                <w:szCs w:val="17"/>
                <w:lang w:eastAsia="en-GB"/>
              </w:rPr>
            </w:pPr>
            <w:r w:rsidRPr="00F443DD">
              <w:rPr>
                <w:rFonts w:ascii="Calibri" w:eastAsia="Times New Roman" w:hAnsi="Calibri" w:cs="Calibri"/>
                <w:color w:val="000000" w:themeColor="text1"/>
                <w:sz w:val="17"/>
                <w:szCs w:val="17"/>
                <w:lang w:eastAsia="en-GB"/>
              </w:rPr>
              <w:t>Mulvey’s Male Gaze Theory</w:t>
            </w:r>
          </w:p>
          <w:p w14:paraId="768610B6"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7"/>
                <w:szCs w:val="17"/>
                <w:lang w:eastAsia="en-GB"/>
              </w:rPr>
            </w:pPr>
            <w:r w:rsidRPr="00F443DD">
              <w:rPr>
                <w:rFonts w:ascii="Calibri" w:eastAsia="Times New Roman" w:hAnsi="Calibri" w:cs="Calibri"/>
                <w:color w:val="000000" w:themeColor="text1"/>
                <w:sz w:val="17"/>
                <w:szCs w:val="17"/>
                <w:lang w:eastAsia="en-GB"/>
              </w:rPr>
              <w:t xml:space="preserve">Formal Essay style writing for Media </w:t>
            </w:r>
          </w:p>
          <w:p w14:paraId="103C1EDD"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7"/>
                <w:szCs w:val="17"/>
                <w:lang w:eastAsia="en-GB"/>
              </w:rPr>
            </w:pPr>
            <w:r w:rsidRPr="00F443DD">
              <w:rPr>
                <w:rFonts w:ascii="Calibri" w:eastAsia="Times New Roman" w:hAnsi="Calibri" w:cs="Calibri"/>
                <w:color w:val="FF0000"/>
                <w:sz w:val="17"/>
                <w:szCs w:val="17"/>
                <w:lang w:eastAsia="en-GB"/>
              </w:rPr>
              <w:t>Genre – general understanding</w:t>
            </w:r>
          </w:p>
          <w:p w14:paraId="6D78CACA"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7"/>
                <w:szCs w:val="17"/>
                <w:lang w:eastAsia="en-GB"/>
              </w:rPr>
            </w:pPr>
            <w:r w:rsidRPr="00F443DD">
              <w:rPr>
                <w:rFonts w:ascii="Calibri" w:eastAsia="Times New Roman" w:hAnsi="Calibri" w:cs="Calibri"/>
                <w:sz w:val="17"/>
                <w:szCs w:val="17"/>
                <w:lang w:eastAsia="en-GB"/>
              </w:rPr>
              <w:t>Gender roles &amp; stereotypes</w:t>
            </w:r>
          </w:p>
          <w:p w14:paraId="4E08A4AA"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7"/>
                <w:szCs w:val="17"/>
                <w:lang w:eastAsia="en-GB"/>
              </w:rPr>
            </w:pPr>
            <w:r w:rsidRPr="00F443DD">
              <w:rPr>
                <w:rFonts w:ascii="Calibri" w:eastAsia="Times New Roman" w:hAnsi="Calibri" w:cs="Calibri"/>
                <w:color w:val="FF0000"/>
                <w:sz w:val="17"/>
                <w:szCs w:val="17"/>
                <w:lang w:eastAsia="en-GB"/>
              </w:rPr>
              <w:t>Colour connotations</w:t>
            </w:r>
          </w:p>
          <w:p w14:paraId="3CA1DC35"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7"/>
                <w:szCs w:val="17"/>
                <w:lang w:eastAsia="en-GB"/>
              </w:rPr>
            </w:pPr>
          </w:p>
          <w:p w14:paraId="2889BDEA"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7"/>
                <w:szCs w:val="17"/>
                <w:lang w:eastAsia="en-GB"/>
              </w:rPr>
            </w:pPr>
          </w:p>
        </w:tc>
        <w:tc>
          <w:tcPr>
            <w:tcW w:w="2538" w:type="dxa"/>
          </w:tcPr>
          <w:p w14:paraId="4747799F"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7"/>
                <w:szCs w:val="17"/>
                <w:lang w:eastAsia="en-GB"/>
              </w:rPr>
            </w:pPr>
            <w:r w:rsidRPr="00F443DD">
              <w:rPr>
                <w:rFonts w:ascii="Calibri" w:eastAsia="Times New Roman" w:hAnsi="Calibri" w:cs="Calibri"/>
                <w:color w:val="000000" w:themeColor="text1"/>
                <w:sz w:val="17"/>
                <w:szCs w:val="17"/>
                <w:lang w:eastAsia="en-GB"/>
              </w:rPr>
              <w:t>Narrative styles in music videos</w:t>
            </w:r>
          </w:p>
          <w:p w14:paraId="1C11AAC5"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7"/>
                <w:szCs w:val="17"/>
                <w:lang w:eastAsia="en-GB"/>
              </w:rPr>
            </w:pPr>
            <w:r w:rsidRPr="00F443DD">
              <w:rPr>
                <w:rFonts w:ascii="Calibri" w:eastAsia="Times New Roman" w:hAnsi="Calibri" w:cs="Calibri"/>
                <w:color w:val="FF0000"/>
                <w:sz w:val="17"/>
                <w:szCs w:val="17"/>
                <w:lang w:eastAsia="en-GB"/>
              </w:rPr>
              <w:t>Goodwin’s 6 Key Area of Music Video Analysis</w:t>
            </w:r>
          </w:p>
          <w:p w14:paraId="6CD11185"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7"/>
                <w:szCs w:val="17"/>
                <w:lang w:eastAsia="en-GB"/>
              </w:rPr>
            </w:pPr>
            <w:r w:rsidRPr="00F443DD">
              <w:rPr>
                <w:rFonts w:ascii="Calibri" w:eastAsia="Times New Roman" w:hAnsi="Calibri" w:cs="Calibri"/>
                <w:color w:val="000000" w:themeColor="text1"/>
                <w:sz w:val="17"/>
                <w:szCs w:val="17"/>
                <w:lang w:eastAsia="en-GB"/>
              </w:rPr>
              <w:t>Understanding of star persona</w:t>
            </w:r>
          </w:p>
          <w:p w14:paraId="2B99FFDF"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7"/>
                <w:szCs w:val="17"/>
                <w:lang w:eastAsia="en-GB"/>
              </w:rPr>
            </w:pPr>
            <w:r w:rsidRPr="00F443DD">
              <w:rPr>
                <w:rFonts w:ascii="Calibri" w:eastAsia="Times New Roman" w:hAnsi="Calibri" w:cs="Calibri"/>
                <w:color w:val="FF0000"/>
                <w:sz w:val="17"/>
                <w:szCs w:val="17"/>
                <w:lang w:eastAsia="en-GB"/>
              </w:rPr>
              <w:t>Understanding of iconography &amp; codes and conventions</w:t>
            </w:r>
          </w:p>
          <w:p w14:paraId="4DF9DEDC"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7"/>
                <w:szCs w:val="17"/>
                <w:lang w:eastAsia="en-GB"/>
              </w:rPr>
            </w:pPr>
            <w:r w:rsidRPr="00F443DD">
              <w:rPr>
                <w:rFonts w:ascii="Calibri" w:eastAsia="Times New Roman" w:hAnsi="Calibri" w:cs="Calibri"/>
                <w:color w:val="000000" w:themeColor="text1"/>
                <w:sz w:val="17"/>
                <w:szCs w:val="17"/>
                <w:lang w:eastAsia="en-GB"/>
              </w:rPr>
              <w:t>Gratification Theory: all 4 areas</w:t>
            </w:r>
          </w:p>
          <w:p w14:paraId="05E77764"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7"/>
                <w:szCs w:val="17"/>
                <w:lang w:eastAsia="en-GB"/>
              </w:rPr>
            </w:pPr>
          </w:p>
          <w:p w14:paraId="1BDBE629"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17"/>
                <w:szCs w:val="17"/>
                <w:lang w:eastAsia="en-GB"/>
              </w:rPr>
            </w:pPr>
            <w:r w:rsidRPr="00F443DD">
              <w:rPr>
                <w:rFonts w:ascii="Calibri" w:eastAsia="Times New Roman" w:hAnsi="Calibri" w:cs="Calibri"/>
                <w:b/>
                <w:bCs/>
                <w:color w:val="00B050"/>
                <w:sz w:val="17"/>
                <w:szCs w:val="17"/>
                <w:lang w:eastAsia="en-GB"/>
              </w:rPr>
              <w:t>Storyboardthat site – for storyboard coursework</w:t>
            </w:r>
          </w:p>
        </w:tc>
        <w:tc>
          <w:tcPr>
            <w:tcW w:w="2396" w:type="dxa"/>
          </w:tcPr>
          <w:p w14:paraId="5E197A86"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7"/>
                <w:szCs w:val="17"/>
                <w:lang w:eastAsia="en-GB"/>
              </w:rPr>
            </w:pPr>
            <w:r w:rsidRPr="00F443DD">
              <w:rPr>
                <w:rFonts w:ascii="Calibri" w:eastAsia="Times New Roman" w:hAnsi="Calibri" w:cs="Calibri"/>
                <w:color w:val="000000" w:themeColor="text1"/>
                <w:sz w:val="17"/>
                <w:szCs w:val="17"/>
                <w:lang w:eastAsia="en-GB"/>
              </w:rPr>
              <w:t>Blockbuster audiences vs niche audiences</w:t>
            </w:r>
          </w:p>
          <w:p w14:paraId="127E5966"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7"/>
                <w:szCs w:val="17"/>
                <w:lang w:eastAsia="en-GB"/>
              </w:rPr>
            </w:pPr>
            <w:r w:rsidRPr="00F443DD">
              <w:rPr>
                <w:rFonts w:ascii="Calibri" w:eastAsia="Times New Roman" w:hAnsi="Calibri" w:cs="Calibri"/>
                <w:color w:val="FF0000"/>
                <w:sz w:val="17"/>
                <w:szCs w:val="17"/>
                <w:lang w:eastAsia="en-GB"/>
              </w:rPr>
              <w:t>Elements of movie franchises</w:t>
            </w:r>
          </w:p>
          <w:p w14:paraId="1438550E"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7"/>
                <w:szCs w:val="17"/>
                <w:lang w:eastAsia="en-GB"/>
              </w:rPr>
            </w:pPr>
            <w:r w:rsidRPr="00F443DD">
              <w:rPr>
                <w:rFonts w:ascii="Calibri" w:eastAsia="Times New Roman" w:hAnsi="Calibri" w:cs="Calibri"/>
                <w:color w:val="000000" w:themeColor="text1"/>
                <w:sz w:val="17"/>
                <w:szCs w:val="17"/>
                <w:lang w:eastAsia="en-GB"/>
              </w:rPr>
              <w:t>Clarification of job roles in films</w:t>
            </w:r>
          </w:p>
          <w:p w14:paraId="5023BA00"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7"/>
                <w:szCs w:val="17"/>
                <w:lang w:eastAsia="en-GB"/>
              </w:rPr>
            </w:pPr>
            <w:r w:rsidRPr="00F443DD">
              <w:rPr>
                <w:rFonts w:ascii="Calibri" w:eastAsia="Times New Roman" w:hAnsi="Calibri" w:cs="Calibri"/>
                <w:color w:val="FF0000"/>
                <w:sz w:val="17"/>
                <w:szCs w:val="17"/>
                <w:lang w:eastAsia="en-GB"/>
              </w:rPr>
              <w:t>How do film &amp; TV fund projects</w:t>
            </w:r>
          </w:p>
          <w:p w14:paraId="05A36985"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7"/>
                <w:szCs w:val="17"/>
                <w:lang w:eastAsia="en-GB"/>
              </w:rPr>
            </w:pPr>
            <w:r w:rsidRPr="00F443DD">
              <w:rPr>
                <w:rFonts w:ascii="Calibri" w:eastAsia="Times New Roman" w:hAnsi="Calibri" w:cs="Calibri"/>
                <w:color w:val="000000" w:themeColor="text1"/>
                <w:sz w:val="17"/>
                <w:szCs w:val="17"/>
                <w:lang w:eastAsia="en-GB"/>
              </w:rPr>
              <w:t>Propp’s Character Theory</w:t>
            </w:r>
          </w:p>
          <w:p w14:paraId="6913CCC9"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7"/>
                <w:szCs w:val="17"/>
                <w:lang w:eastAsia="en-GB"/>
              </w:rPr>
            </w:pPr>
            <w:r w:rsidRPr="00F443DD">
              <w:rPr>
                <w:rFonts w:ascii="Calibri" w:eastAsia="Times New Roman" w:hAnsi="Calibri" w:cs="Calibri"/>
                <w:color w:val="FF0000"/>
                <w:sz w:val="17"/>
                <w:szCs w:val="17"/>
                <w:lang w:eastAsia="en-GB"/>
              </w:rPr>
              <w:t>Todorov’s Narrative Theory</w:t>
            </w:r>
          </w:p>
          <w:p w14:paraId="37A42113"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7"/>
                <w:szCs w:val="17"/>
                <w:lang w:eastAsia="en-GB"/>
              </w:rPr>
            </w:pPr>
            <w:r w:rsidRPr="00F443DD">
              <w:rPr>
                <w:rFonts w:ascii="Calibri" w:eastAsia="Times New Roman" w:hAnsi="Calibri" w:cs="Calibri"/>
                <w:color w:val="000000" w:themeColor="text1"/>
                <w:sz w:val="17"/>
                <w:szCs w:val="17"/>
                <w:lang w:eastAsia="en-GB"/>
              </w:rPr>
              <w:t>Strauss’s Binary Opposition Theory</w:t>
            </w:r>
          </w:p>
          <w:p w14:paraId="2E959884"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7"/>
                <w:szCs w:val="17"/>
                <w:lang w:eastAsia="en-GB"/>
              </w:rPr>
            </w:pPr>
            <w:r w:rsidRPr="00F443DD">
              <w:rPr>
                <w:rFonts w:ascii="Calibri" w:eastAsia="Times New Roman" w:hAnsi="Calibri" w:cs="Calibri"/>
                <w:color w:val="FF0000"/>
                <w:sz w:val="17"/>
                <w:szCs w:val="17"/>
                <w:lang w:eastAsia="en-GB"/>
              </w:rPr>
              <w:t>Understanding of film marketing</w:t>
            </w:r>
          </w:p>
        </w:tc>
        <w:tc>
          <w:tcPr>
            <w:tcW w:w="3089" w:type="dxa"/>
          </w:tcPr>
          <w:p w14:paraId="3C08C5C9"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7"/>
                <w:szCs w:val="17"/>
                <w:lang w:eastAsia="en-GB"/>
              </w:rPr>
            </w:pPr>
            <w:r w:rsidRPr="00F443DD">
              <w:rPr>
                <w:rFonts w:ascii="Calibri" w:eastAsia="Times New Roman" w:hAnsi="Calibri" w:cs="Calibri"/>
                <w:color w:val="000000" w:themeColor="text1"/>
                <w:sz w:val="17"/>
                <w:szCs w:val="17"/>
                <w:lang w:eastAsia="en-GB"/>
              </w:rPr>
              <w:t>Representation of an area / society</w:t>
            </w:r>
          </w:p>
          <w:p w14:paraId="379894F3"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7"/>
                <w:szCs w:val="17"/>
                <w:lang w:eastAsia="en-GB"/>
              </w:rPr>
            </w:pPr>
            <w:r w:rsidRPr="00F443DD">
              <w:rPr>
                <w:rFonts w:ascii="Calibri" w:eastAsia="Times New Roman" w:hAnsi="Calibri" w:cs="Calibri"/>
                <w:color w:val="FF0000"/>
                <w:sz w:val="17"/>
                <w:szCs w:val="17"/>
                <w:lang w:eastAsia="en-GB"/>
              </w:rPr>
              <w:t>Sitcom narrative structures</w:t>
            </w:r>
          </w:p>
          <w:p w14:paraId="7396FB73"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7"/>
                <w:szCs w:val="17"/>
                <w:lang w:eastAsia="en-GB"/>
              </w:rPr>
            </w:pPr>
            <w:r w:rsidRPr="00F443DD">
              <w:rPr>
                <w:rFonts w:ascii="Calibri" w:eastAsia="Times New Roman" w:hAnsi="Calibri" w:cs="Calibri"/>
                <w:color w:val="000000" w:themeColor="text1"/>
                <w:sz w:val="17"/>
                <w:szCs w:val="17"/>
                <w:lang w:eastAsia="en-GB"/>
              </w:rPr>
              <w:t>Application of theories to sitcom format: Todorov, Propp’s, Gratification.</w:t>
            </w:r>
          </w:p>
          <w:p w14:paraId="02396E6E"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7"/>
                <w:szCs w:val="17"/>
                <w:lang w:eastAsia="en-GB"/>
              </w:rPr>
            </w:pPr>
            <w:r w:rsidRPr="00F443DD">
              <w:rPr>
                <w:rFonts w:ascii="Calibri" w:eastAsia="Times New Roman" w:hAnsi="Calibri" w:cs="Calibri"/>
                <w:color w:val="FF0000"/>
                <w:sz w:val="17"/>
                <w:szCs w:val="17"/>
                <w:lang w:eastAsia="en-GB"/>
              </w:rPr>
              <w:t>Themes in relation to setting</w:t>
            </w:r>
          </w:p>
          <w:p w14:paraId="704E2AFB"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7"/>
                <w:szCs w:val="17"/>
                <w:lang w:eastAsia="en-GB"/>
              </w:rPr>
            </w:pPr>
          </w:p>
          <w:p w14:paraId="01D3C1CC"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7"/>
                <w:szCs w:val="17"/>
                <w:lang w:eastAsia="en-GB"/>
              </w:rPr>
            </w:pPr>
          </w:p>
        </w:tc>
        <w:tc>
          <w:tcPr>
            <w:tcW w:w="2681" w:type="dxa"/>
          </w:tcPr>
          <w:p w14:paraId="33BE54CD"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B050"/>
                <w:sz w:val="17"/>
                <w:szCs w:val="17"/>
                <w:lang w:eastAsia="en-GB"/>
              </w:rPr>
            </w:pPr>
            <w:r w:rsidRPr="00F443DD">
              <w:rPr>
                <w:rFonts w:ascii="Calibri" w:eastAsia="Times New Roman" w:hAnsi="Calibri" w:cs="Calibri"/>
                <w:b/>
                <w:bCs/>
                <w:color w:val="00B050"/>
                <w:sz w:val="17"/>
                <w:szCs w:val="17"/>
                <w:lang w:eastAsia="en-GB"/>
              </w:rPr>
              <w:t>Full understanding of the variety of Adobe Programs if not already covered:</w:t>
            </w:r>
          </w:p>
          <w:p w14:paraId="27C7FDF7"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B050"/>
                <w:sz w:val="17"/>
                <w:szCs w:val="17"/>
                <w:lang w:eastAsia="en-GB"/>
              </w:rPr>
            </w:pPr>
            <w:r w:rsidRPr="00F443DD">
              <w:rPr>
                <w:rFonts w:ascii="Calibri" w:eastAsia="Times New Roman" w:hAnsi="Calibri" w:cs="Calibri"/>
                <w:b/>
                <w:bCs/>
                <w:color w:val="00B050"/>
                <w:sz w:val="17"/>
                <w:szCs w:val="17"/>
                <w:lang w:eastAsia="en-GB"/>
              </w:rPr>
              <w:t>Adobe Premiere Pro</w:t>
            </w:r>
          </w:p>
          <w:p w14:paraId="3E66ADC5"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B050"/>
                <w:sz w:val="17"/>
                <w:szCs w:val="17"/>
                <w:lang w:eastAsia="en-GB"/>
              </w:rPr>
            </w:pPr>
            <w:r w:rsidRPr="00F443DD">
              <w:rPr>
                <w:rFonts w:ascii="Calibri" w:eastAsia="Times New Roman" w:hAnsi="Calibri" w:cs="Calibri"/>
                <w:b/>
                <w:bCs/>
                <w:color w:val="00B050"/>
                <w:sz w:val="17"/>
                <w:szCs w:val="17"/>
                <w:lang w:eastAsia="en-GB"/>
              </w:rPr>
              <w:t>Adobe After Effects</w:t>
            </w:r>
          </w:p>
          <w:p w14:paraId="04252B86" w14:textId="77777777" w:rsidR="00E73793" w:rsidRPr="00F443DD"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7"/>
                <w:szCs w:val="17"/>
                <w:lang w:eastAsia="en-GB"/>
              </w:rPr>
            </w:pPr>
            <w:r w:rsidRPr="00F443DD">
              <w:rPr>
                <w:rFonts w:ascii="Calibri" w:eastAsia="Times New Roman" w:hAnsi="Calibri" w:cs="Calibri"/>
                <w:b/>
                <w:bCs/>
                <w:color w:val="00B050"/>
                <w:sz w:val="17"/>
                <w:szCs w:val="17"/>
                <w:lang w:eastAsia="en-GB"/>
              </w:rPr>
              <w:t>Adobe Photoshop</w:t>
            </w:r>
          </w:p>
        </w:tc>
      </w:tr>
    </w:tbl>
    <w:p w14:paraId="17FB7957" w14:textId="77777777" w:rsidR="00E73793" w:rsidRDefault="00E73793" w:rsidP="0E6D5057">
      <w:pPr>
        <w:rPr>
          <w:sz w:val="18"/>
          <w:szCs w:val="18"/>
        </w:rPr>
      </w:pPr>
      <w:r w:rsidRPr="0E6D5057">
        <w:rPr>
          <w:sz w:val="18"/>
          <w:szCs w:val="18"/>
        </w:rPr>
        <w:br w:type="page"/>
      </w:r>
    </w:p>
    <w:tbl>
      <w:tblPr>
        <w:tblStyle w:val="GridTable5Dark-Accent2"/>
        <w:tblW w:w="15735" w:type="dxa"/>
        <w:tblInd w:w="-998" w:type="dxa"/>
        <w:tblLook w:val="04A0" w:firstRow="1" w:lastRow="0" w:firstColumn="1" w:lastColumn="0" w:noHBand="0" w:noVBand="1"/>
      </w:tblPr>
      <w:tblGrid>
        <w:gridCol w:w="780"/>
        <w:gridCol w:w="2197"/>
        <w:gridCol w:w="2268"/>
        <w:gridCol w:w="2552"/>
        <w:gridCol w:w="2409"/>
        <w:gridCol w:w="2835"/>
        <w:gridCol w:w="2694"/>
      </w:tblGrid>
      <w:tr w:rsidR="00E73793" w:rsidRPr="00700CF7" w14:paraId="63B2586F" w14:textId="77777777" w:rsidTr="0E6D5057">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780" w:type="dxa"/>
            <w:vMerge w:val="restart"/>
            <w:textDirection w:val="btLr"/>
            <w:hideMark/>
          </w:tcPr>
          <w:p w14:paraId="256AB2C2" w14:textId="77777777" w:rsidR="00E73793" w:rsidRPr="00F27D9C" w:rsidRDefault="00E73793" w:rsidP="0E6D5057">
            <w:pPr>
              <w:ind w:left="113" w:right="113"/>
              <w:jc w:val="center"/>
              <w:rPr>
                <w:rFonts w:ascii="Calibri" w:eastAsia="Times New Roman" w:hAnsi="Calibri" w:cs="Calibri"/>
                <w:b w:val="0"/>
                <w:bCs w:val="0"/>
                <w:sz w:val="18"/>
                <w:szCs w:val="18"/>
                <w:lang w:eastAsia="en-GB"/>
              </w:rPr>
            </w:pPr>
            <w:r w:rsidRPr="0E6D5057">
              <w:rPr>
                <w:rFonts w:ascii="Calibri" w:eastAsia="Times New Roman" w:hAnsi="Calibri" w:cs="Calibri"/>
                <w:sz w:val="18"/>
                <w:szCs w:val="18"/>
                <w:lang w:eastAsia="en-GB"/>
              </w:rPr>
              <w:t>11</w:t>
            </w:r>
          </w:p>
        </w:tc>
        <w:tc>
          <w:tcPr>
            <w:tcW w:w="2197" w:type="dxa"/>
            <w:hideMark/>
          </w:tcPr>
          <w:p w14:paraId="09588024" w14:textId="77777777" w:rsidR="00E73793" w:rsidRPr="00F27D9C" w:rsidRDefault="00E73793" w:rsidP="0E6D505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lang w:eastAsia="en-GB"/>
              </w:rPr>
            </w:pPr>
            <w:r w:rsidRPr="0E6D5057">
              <w:rPr>
                <w:rFonts w:ascii="Calibri" w:eastAsia="Times New Roman" w:hAnsi="Calibri" w:cs="Calibri"/>
                <w:sz w:val="18"/>
                <w:szCs w:val="18"/>
                <w:lang w:eastAsia="en-GB"/>
              </w:rPr>
              <w:t xml:space="preserve">Term 1a: 7.5 Weeks </w:t>
            </w:r>
          </w:p>
        </w:tc>
        <w:tc>
          <w:tcPr>
            <w:tcW w:w="2268" w:type="dxa"/>
            <w:hideMark/>
          </w:tcPr>
          <w:p w14:paraId="23389961" w14:textId="77777777" w:rsidR="00E73793" w:rsidRPr="00F27D9C" w:rsidRDefault="00E73793" w:rsidP="0E6D505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lang w:eastAsia="en-GB"/>
              </w:rPr>
            </w:pPr>
            <w:r w:rsidRPr="0E6D5057">
              <w:rPr>
                <w:rFonts w:ascii="Calibri" w:eastAsia="Times New Roman" w:hAnsi="Calibri" w:cs="Calibri"/>
                <w:sz w:val="18"/>
                <w:szCs w:val="18"/>
                <w:lang w:eastAsia="en-GB"/>
              </w:rPr>
              <w:t xml:space="preserve">Term 1b: 7 weeks </w:t>
            </w:r>
          </w:p>
        </w:tc>
        <w:tc>
          <w:tcPr>
            <w:tcW w:w="2552" w:type="dxa"/>
            <w:hideMark/>
          </w:tcPr>
          <w:p w14:paraId="4D60EFD6" w14:textId="77777777" w:rsidR="00E73793" w:rsidRPr="00F27D9C" w:rsidRDefault="00E73793" w:rsidP="0E6D505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lang w:eastAsia="en-GB"/>
              </w:rPr>
            </w:pPr>
            <w:r w:rsidRPr="0E6D5057">
              <w:rPr>
                <w:rFonts w:ascii="Calibri" w:eastAsia="Times New Roman" w:hAnsi="Calibri" w:cs="Calibri"/>
                <w:sz w:val="18"/>
                <w:szCs w:val="18"/>
                <w:lang w:eastAsia="en-GB"/>
              </w:rPr>
              <w:t>Term 2a: 6 weeks</w:t>
            </w:r>
          </w:p>
        </w:tc>
        <w:tc>
          <w:tcPr>
            <w:tcW w:w="2409" w:type="dxa"/>
            <w:hideMark/>
          </w:tcPr>
          <w:p w14:paraId="1ADDB72A" w14:textId="77777777" w:rsidR="00E73793" w:rsidRPr="00F27D9C" w:rsidRDefault="00E73793" w:rsidP="0E6D505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lang w:eastAsia="en-GB"/>
              </w:rPr>
            </w:pPr>
            <w:r w:rsidRPr="0E6D5057">
              <w:rPr>
                <w:rFonts w:ascii="Calibri" w:eastAsia="Times New Roman" w:hAnsi="Calibri" w:cs="Calibri"/>
                <w:sz w:val="18"/>
                <w:szCs w:val="18"/>
                <w:lang w:eastAsia="en-GB"/>
              </w:rPr>
              <w:t xml:space="preserve">Term 2b: 6 weeks </w:t>
            </w:r>
          </w:p>
        </w:tc>
        <w:tc>
          <w:tcPr>
            <w:tcW w:w="2835" w:type="dxa"/>
            <w:hideMark/>
          </w:tcPr>
          <w:p w14:paraId="46C8989B" w14:textId="77777777" w:rsidR="00E73793" w:rsidRPr="00F27D9C" w:rsidRDefault="00E73793" w:rsidP="0E6D505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lang w:eastAsia="en-GB"/>
              </w:rPr>
            </w:pPr>
            <w:r w:rsidRPr="0E6D5057">
              <w:rPr>
                <w:rFonts w:ascii="Calibri" w:eastAsia="Times New Roman" w:hAnsi="Calibri" w:cs="Calibri"/>
                <w:sz w:val="18"/>
                <w:szCs w:val="18"/>
                <w:lang w:eastAsia="en-GB"/>
              </w:rPr>
              <w:t xml:space="preserve">Term 3a: 5 weeks </w:t>
            </w:r>
          </w:p>
        </w:tc>
        <w:tc>
          <w:tcPr>
            <w:tcW w:w="2694" w:type="dxa"/>
            <w:hideMark/>
          </w:tcPr>
          <w:p w14:paraId="18933DB0" w14:textId="77777777" w:rsidR="00E73793" w:rsidRPr="00F27D9C" w:rsidRDefault="00E73793" w:rsidP="0E6D505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lang w:eastAsia="en-GB"/>
              </w:rPr>
            </w:pPr>
            <w:r w:rsidRPr="0E6D5057">
              <w:rPr>
                <w:rFonts w:ascii="Calibri" w:eastAsia="Times New Roman" w:hAnsi="Calibri" w:cs="Calibri"/>
                <w:sz w:val="18"/>
                <w:szCs w:val="18"/>
                <w:lang w:eastAsia="en-GB"/>
              </w:rPr>
              <w:t xml:space="preserve">Term 3b: 6 weeks </w:t>
            </w:r>
            <w:r>
              <w:br/>
            </w:r>
            <w:r w:rsidRPr="0E6D5057">
              <w:rPr>
                <w:rFonts w:ascii="Calibri" w:eastAsia="Times New Roman" w:hAnsi="Calibri" w:cs="Calibri"/>
                <w:sz w:val="18"/>
                <w:szCs w:val="18"/>
                <w:lang w:eastAsia="en-GB"/>
              </w:rPr>
              <w:t>(- 2 weeks for W.E)</w:t>
            </w:r>
          </w:p>
        </w:tc>
      </w:tr>
      <w:tr w:rsidR="00E73793" w:rsidRPr="00700CF7" w14:paraId="1559C191" w14:textId="77777777" w:rsidTr="0E6D5057">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780" w:type="dxa"/>
            <w:vMerge/>
            <w:noWrap/>
            <w:hideMark/>
          </w:tcPr>
          <w:p w14:paraId="4BF78FD0" w14:textId="77777777" w:rsidR="00E73793" w:rsidRPr="00F27D9C" w:rsidRDefault="00E73793" w:rsidP="00C7339D">
            <w:pPr>
              <w:jc w:val="center"/>
              <w:rPr>
                <w:rFonts w:ascii="Calibri" w:eastAsia="Times New Roman" w:hAnsi="Calibri" w:cs="Calibri"/>
                <w:b w:val="0"/>
                <w:bCs w:val="0"/>
                <w:sz w:val="14"/>
                <w:szCs w:val="12"/>
                <w:lang w:eastAsia="en-GB"/>
              </w:rPr>
            </w:pPr>
          </w:p>
        </w:tc>
        <w:tc>
          <w:tcPr>
            <w:tcW w:w="2197" w:type="dxa"/>
            <w:hideMark/>
          </w:tcPr>
          <w:p w14:paraId="7354F135" w14:textId="77777777" w:rsidR="00E73793"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F75B5"/>
                <w:sz w:val="18"/>
                <w:szCs w:val="18"/>
                <w:lang w:eastAsia="en-GB"/>
              </w:rPr>
            </w:pPr>
            <w:r w:rsidRPr="0E6D5057">
              <w:rPr>
                <w:rFonts w:ascii="Calibri" w:eastAsia="Times New Roman" w:hAnsi="Calibri" w:cs="Calibri"/>
                <w:color w:val="2F75B5"/>
                <w:sz w:val="18"/>
                <w:szCs w:val="18"/>
                <w:lang w:eastAsia="en-GB"/>
              </w:rPr>
              <w:t>Focus: Revision of U1 different Media – e.g. Video Games.</w:t>
            </w:r>
          </w:p>
          <w:p w14:paraId="1CB66582" w14:textId="77777777" w:rsidR="00E73793"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741B47"/>
                <w:sz w:val="18"/>
                <w:szCs w:val="18"/>
                <w:lang w:eastAsia="en-GB"/>
              </w:rPr>
            </w:pPr>
            <w:r w:rsidRPr="0E6D5057">
              <w:rPr>
                <w:rFonts w:ascii="Calibri" w:eastAsia="Times New Roman" w:hAnsi="Calibri" w:cs="Calibri"/>
                <w:color w:val="2F75B5"/>
                <w:sz w:val="18"/>
                <w:szCs w:val="18"/>
                <w:lang w:eastAsia="en-GB"/>
              </w:rPr>
              <w:t>E.g. How is the damsel in distress trope or female sidekick damaging in games?</w:t>
            </w:r>
          </w:p>
          <w:p w14:paraId="1C60EB65" w14:textId="77777777" w:rsidR="00E73793" w:rsidRPr="00F27D9C"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741B47"/>
                <w:sz w:val="18"/>
                <w:szCs w:val="18"/>
                <w:lang w:eastAsia="en-GB"/>
              </w:rPr>
            </w:pPr>
            <w:r w:rsidRPr="0E6D5057">
              <w:rPr>
                <w:rFonts w:ascii="Calibri" w:eastAsia="Times New Roman" w:hAnsi="Calibri" w:cs="Calibri"/>
                <w:color w:val="741B47"/>
                <w:sz w:val="18"/>
                <w:szCs w:val="18"/>
                <w:lang w:eastAsia="en-GB"/>
              </w:rPr>
              <w:t>Unit Focus: Unit 1 - A01 &amp; A02</w:t>
            </w:r>
            <w:r>
              <w:br/>
            </w:r>
            <w:r w:rsidRPr="0E6D5057">
              <w:rPr>
                <w:rFonts w:ascii="Calibri" w:eastAsia="Times New Roman" w:hAnsi="Calibri" w:cs="Calibri"/>
                <w:color w:val="741B47"/>
                <w:sz w:val="18"/>
                <w:szCs w:val="18"/>
                <w:lang w:eastAsia="en-GB"/>
              </w:rPr>
              <w:t xml:space="preserve">Exam questions addressed: </w:t>
            </w:r>
            <w:r>
              <w:br/>
            </w:r>
            <w:r w:rsidRPr="0E6D5057">
              <w:rPr>
                <w:rFonts w:ascii="Calibri" w:eastAsia="Times New Roman" w:hAnsi="Calibri" w:cs="Calibri"/>
                <w:color w:val="741B47"/>
                <w:sz w:val="18"/>
                <w:szCs w:val="18"/>
                <w:lang w:eastAsia="en-GB"/>
              </w:rPr>
              <w:t xml:space="preserve">Unit 1, Section A </w:t>
            </w:r>
          </w:p>
        </w:tc>
        <w:tc>
          <w:tcPr>
            <w:tcW w:w="2268" w:type="dxa"/>
            <w:hideMark/>
          </w:tcPr>
          <w:p w14:paraId="4D3339E3" w14:textId="77777777" w:rsidR="00E73793" w:rsidRPr="00F27D9C"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741B47"/>
                <w:sz w:val="18"/>
                <w:szCs w:val="18"/>
                <w:lang w:eastAsia="en-GB"/>
              </w:rPr>
            </w:pPr>
            <w:r w:rsidRPr="0E6D5057">
              <w:rPr>
                <w:rFonts w:ascii="Calibri" w:eastAsia="Times New Roman" w:hAnsi="Calibri" w:cs="Calibri"/>
                <w:color w:val="2F75B5"/>
                <w:sz w:val="18"/>
                <w:szCs w:val="18"/>
                <w:lang w:eastAsia="en-GB"/>
              </w:rPr>
              <w:t>Focus: Radio Production – Why do people listen to radio presenters?</w:t>
            </w:r>
            <w:r w:rsidRPr="0E6D5057">
              <w:rPr>
                <w:rFonts w:ascii="Calibri" w:eastAsia="Times New Roman" w:hAnsi="Calibri" w:cs="Calibri"/>
                <w:color w:val="741B47"/>
                <w:sz w:val="18"/>
                <w:szCs w:val="18"/>
                <w:lang w:eastAsia="en-GB"/>
              </w:rPr>
              <w:t xml:space="preserve"> </w:t>
            </w:r>
            <w:r>
              <w:br/>
            </w:r>
            <w:r>
              <w:br/>
            </w:r>
            <w:r w:rsidRPr="0E6D5057">
              <w:rPr>
                <w:rFonts w:ascii="Calibri" w:eastAsia="Times New Roman" w:hAnsi="Calibri" w:cs="Calibri"/>
                <w:color w:val="741B47"/>
                <w:sz w:val="18"/>
                <w:szCs w:val="18"/>
                <w:lang w:eastAsia="en-GB"/>
              </w:rPr>
              <w:t>Unit Focus: Unit 2 - A01 &amp; A02</w:t>
            </w:r>
            <w:r>
              <w:br/>
            </w:r>
            <w:r w:rsidRPr="0E6D5057">
              <w:rPr>
                <w:rFonts w:ascii="Calibri" w:eastAsia="Times New Roman" w:hAnsi="Calibri" w:cs="Calibri"/>
                <w:color w:val="741B47"/>
                <w:sz w:val="18"/>
                <w:szCs w:val="18"/>
                <w:lang w:eastAsia="en-GB"/>
              </w:rPr>
              <w:t xml:space="preserve">Exam questions addressed: </w:t>
            </w:r>
            <w:r>
              <w:br/>
            </w:r>
            <w:r w:rsidRPr="0E6D5057">
              <w:rPr>
                <w:rFonts w:ascii="Calibri" w:eastAsia="Times New Roman" w:hAnsi="Calibri" w:cs="Calibri"/>
                <w:color w:val="741B47"/>
                <w:sz w:val="18"/>
                <w:szCs w:val="18"/>
                <w:lang w:eastAsia="en-GB"/>
              </w:rPr>
              <w:t>Unit 2, Section B</w:t>
            </w:r>
          </w:p>
        </w:tc>
        <w:tc>
          <w:tcPr>
            <w:tcW w:w="2552" w:type="dxa"/>
            <w:hideMark/>
          </w:tcPr>
          <w:p w14:paraId="41409C25" w14:textId="77777777" w:rsidR="00E73793"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741B47"/>
                <w:sz w:val="18"/>
                <w:szCs w:val="18"/>
                <w:lang w:eastAsia="en-GB"/>
              </w:rPr>
            </w:pPr>
            <w:r w:rsidRPr="0E6D5057">
              <w:rPr>
                <w:rFonts w:ascii="Calibri" w:eastAsia="Times New Roman" w:hAnsi="Calibri" w:cs="Calibri"/>
                <w:color w:val="2F75B5"/>
                <w:sz w:val="18"/>
                <w:szCs w:val="18"/>
                <w:lang w:eastAsia="en-GB"/>
              </w:rPr>
              <w:t xml:space="preserve">Focus: Editing Skills </w:t>
            </w:r>
            <w:r>
              <w:br/>
            </w:r>
            <w:r w:rsidRPr="0E6D5057">
              <w:rPr>
                <w:rFonts w:ascii="Calibri" w:eastAsia="Times New Roman" w:hAnsi="Calibri" w:cs="Calibri"/>
                <w:color w:val="741B47"/>
                <w:sz w:val="18"/>
                <w:szCs w:val="18"/>
                <w:lang w:eastAsia="en-GB"/>
              </w:rPr>
              <w:t>Unit Focus: Unit 3 – A03</w:t>
            </w:r>
            <w:r>
              <w:br/>
            </w:r>
            <w:r w:rsidRPr="0E6D5057">
              <w:rPr>
                <w:rFonts w:ascii="Calibri" w:eastAsia="Times New Roman" w:hAnsi="Calibri" w:cs="Calibri"/>
                <w:color w:val="741B47"/>
                <w:sz w:val="18"/>
                <w:szCs w:val="18"/>
                <w:lang w:eastAsia="en-GB"/>
              </w:rPr>
              <w:t>Exam Focus: Unit 3</w:t>
            </w:r>
          </w:p>
          <w:p w14:paraId="66B319BF" w14:textId="77777777" w:rsidR="00E73793"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741B47"/>
                <w:sz w:val="18"/>
                <w:szCs w:val="18"/>
                <w:lang w:eastAsia="en-GB"/>
              </w:rPr>
            </w:pPr>
          </w:p>
          <w:p w14:paraId="7FEF9A36" w14:textId="77777777" w:rsidR="00E73793" w:rsidRPr="00C76C86"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B050"/>
                <w:sz w:val="18"/>
                <w:szCs w:val="18"/>
                <w:lang w:eastAsia="en-GB"/>
              </w:rPr>
            </w:pPr>
            <w:r w:rsidRPr="0E6D5057">
              <w:rPr>
                <w:rFonts w:ascii="Calibri" w:eastAsia="Times New Roman" w:hAnsi="Calibri" w:cs="Calibri"/>
                <w:b/>
                <w:bCs/>
                <w:color w:val="00B050"/>
                <w:sz w:val="18"/>
                <w:szCs w:val="18"/>
                <w:lang w:eastAsia="en-GB"/>
              </w:rPr>
              <w:t>Aside from editing time, revisit any areas that have yet to be reviewed.</w:t>
            </w:r>
          </w:p>
          <w:p w14:paraId="25FC040D" w14:textId="77777777" w:rsidR="00E73793" w:rsidRPr="00F27D9C"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741B47"/>
                <w:sz w:val="18"/>
                <w:szCs w:val="18"/>
                <w:lang w:eastAsia="en-GB"/>
              </w:rPr>
            </w:pPr>
            <w:r w:rsidRPr="0E6D5057">
              <w:rPr>
                <w:rFonts w:ascii="Calibri" w:eastAsia="Times New Roman" w:hAnsi="Calibri" w:cs="Calibri"/>
                <w:b/>
                <w:bCs/>
                <w:color w:val="00B050"/>
                <w:sz w:val="18"/>
                <w:szCs w:val="18"/>
                <w:lang w:eastAsia="en-GB"/>
              </w:rPr>
              <w:t>E.g. Print Media – comparison of same news article from two very different sources (The Guardian &amp; The Sun) U1 – SA</w:t>
            </w:r>
          </w:p>
        </w:tc>
        <w:tc>
          <w:tcPr>
            <w:tcW w:w="2409" w:type="dxa"/>
            <w:hideMark/>
          </w:tcPr>
          <w:p w14:paraId="50343911" w14:textId="77777777" w:rsidR="00E73793"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F75B5"/>
                <w:sz w:val="18"/>
                <w:szCs w:val="18"/>
                <w:lang w:eastAsia="en-GB"/>
              </w:rPr>
            </w:pPr>
            <w:r w:rsidRPr="0E6D5057">
              <w:rPr>
                <w:rFonts w:ascii="Calibri" w:eastAsia="Times New Roman" w:hAnsi="Calibri" w:cs="Calibri"/>
                <w:color w:val="2F75B5"/>
                <w:sz w:val="18"/>
                <w:szCs w:val="18"/>
                <w:lang w:eastAsia="en-GB"/>
              </w:rPr>
              <w:t>Focus: Social Media and Promotion</w:t>
            </w:r>
          </w:p>
          <w:p w14:paraId="7E7E32EA" w14:textId="77777777" w:rsidR="00E73793" w:rsidRPr="00F27D9C"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741B47"/>
                <w:sz w:val="18"/>
                <w:szCs w:val="18"/>
                <w:lang w:eastAsia="en-GB"/>
              </w:rPr>
            </w:pPr>
            <w:r w:rsidRPr="0E6D5057">
              <w:rPr>
                <w:rFonts w:ascii="Calibri" w:eastAsia="Times New Roman" w:hAnsi="Calibri" w:cs="Calibri"/>
                <w:color w:val="2F75B5"/>
                <w:sz w:val="18"/>
                <w:szCs w:val="18"/>
                <w:lang w:eastAsia="en-GB"/>
              </w:rPr>
              <w:t>How are Facebook and Twitter used for promotion? #bandpage #followers</w:t>
            </w:r>
          </w:p>
          <w:p w14:paraId="4A7430DF" w14:textId="77777777" w:rsidR="00E73793" w:rsidRPr="00F27D9C"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741B47"/>
                <w:sz w:val="18"/>
                <w:szCs w:val="18"/>
                <w:lang w:eastAsia="en-GB"/>
              </w:rPr>
            </w:pPr>
            <w:r>
              <w:br/>
            </w:r>
            <w:r w:rsidRPr="0E6D5057">
              <w:rPr>
                <w:rFonts w:ascii="Calibri" w:eastAsia="Times New Roman" w:hAnsi="Calibri" w:cs="Calibri"/>
                <w:color w:val="741B47"/>
                <w:sz w:val="18"/>
                <w:szCs w:val="18"/>
                <w:lang w:eastAsia="en-GB"/>
              </w:rPr>
              <w:t>Unit Focus: Unit 1 – A01 &amp; A02</w:t>
            </w:r>
            <w:r>
              <w:br/>
            </w:r>
            <w:r w:rsidRPr="0E6D5057">
              <w:rPr>
                <w:rFonts w:ascii="Calibri" w:eastAsia="Times New Roman" w:hAnsi="Calibri" w:cs="Calibri"/>
                <w:color w:val="741B47"/>
                <w:sz w:val="18"/>
                <w:szCs w:val="18"/>
                <w:lang w:eastAsia="en-GB"/>
              </w:rPr>
              <w:t>Exam Focus: Unit 1, Section B Q3</w:t>
            </w:r>
          </w:p>
        </w:tc>
        <w:tc>
          <w:tcPr>
            <w:tcW w:w="2835" w:type="dxa"/>
            <w:hideMark/>
          </w:tcPr>
          <w:p w14:paraId="3B3EDB29" w14:textId="1E8CB0B1" w:rsidR="00E73793" w:rsidRPr="00F27D9C"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F75B5"/>
                <w:sz w:val="18"/>
                <w:szCs w:val="18"/>
                <w:lang w:eastAsia="en-GB"/>
              </w:rPr>
            </w:pPr>
            <w:r w:rsidRPr="0E6D5057">
              <w:rPr>
                <w:rFonts w:ascii="Calibri" w:eastAsia="Times New Roman" w:hAnsi="Calibri" w:cs="Calibri"/>
                <w:color w:val="2F75B5"/>
                <w:sz w:val="18"/>
                <w:szCs w:val="18"/>
                <w:lang w:eastAsia="en-GB"/>
              </w:rPr>
              <w:t>Focus: Exam Prep</w:t>
            </w:r>
          </w:p>
          <w:p w14:paraId="6683AA35" w14:textId="3C22FB46" w:rsidR="00E73793" w:rsidRPr="00F27D9C"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741B47"/>
                <w:sz w:val="18"/>
                <w:szCs w:val="18"/>
                <w:lang w:eastAsia="en-GB"/>
              </w:rPr>
            </w:pPr>
            <w:r>
              <w:br/>
            </w:r>
            <w:r>
              <w:br/>
            </w:r>
            <w:r w:rsidRPr="0E6D5057">
              <w:rPr>
                <w:rFonts w:ascii="Calibri" w:eastAsia="Times New Roman" w:hAnsi="Calibri" w:cs="Calibri"/>
                <w:color w:val="741B47"/>
                <w:sz w:val="18"/>
                <w:szCs w:val="18"/>
                <w:lang w:eastAsia="en-GB"/>
              </w:rPr>
              <w:t>Unit Focus: Unit 1 &amp; Unit 2 – A01 &amp; A02</w:t>
            </w:r>
            <w:r>
              <w:br/>
            </w:r>
            <w:r w:rsidRPr="0E6D5057">
              <w:rPr>
                <w:rFonts w:ascii="Calibri" w:eastAsia="Times New Roman" w:hAnsi="Calibri" w:cs="Calibri"/>
                <w:color w:val="741B47"/>
                <w:sz w:val="18"/>
                <w:szCs w:val="18"/>
                <w:lang w:eastAsia="en-GB"/>
              </w:rPr>
              <w:t>Exam Focus: Unit 1 &amp; 2 - all Sections</w:t>
            </w:r>
          </w:p>
        </w:tc>
        <w:tc>
          <w:tcPr>
            <w:tcW w:w="2694" w:type="dxa"/>
            <w:vMerge w:val="restart"/>
            <w:textDirection w:val="btLr"/>
            <w:hideMark/>
          </w:tcPr>
          <w:p w14:paraId="6425B33B" w14:textId="4F65738E" w:rsidR="00E73793" w:rsidRPr="00F27D9C" w:rsidRDefault="00E73793" w:rsidP="0E6D5057">
            <w:pPr>
              <w:ind w:left="113" w:right="113"/>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0000"/>
                <w:sz w:val="18"/>
                <w:szCs w:val="18"/>
                <w:lang w:eastAsia="en-GB"/>
              </w:rPr>
            </w:pPr>
          </w:p>
        </w:tc>
      </w:tr>
      <w:tr w:rsidR="00E73793" w:rsidRPr="00700CF7" w14:paraId="10E014DA" w14:textId="77777777" w:rsidTr="0E6D5057">
        <w:trPr>
          <w:trHeight w:val="1285"/>
        </w:trPr>
        <w:tc>
          <w:tcPr>
            <w:cnfStyle w:val="001000000000" w:firstRow="0" w:lastRow="0" w:firstColumn="1" w:lastColumn="0" w:oddVBand="0" w:evenVBand="0" w:oddHBand="0" w:evenHBand="0" w:firstRowFirstColumn="0" w:firstRowLastColumn="0" w:lastRowFirstColumn="0" w:lastRowLastColumn="0"/>
            <w:tcW w:w="780" w:type="dxa"/>
            <w:vMerge/>
            <w:noWrap/>
            <w:hideMark/>
          </w:tcPr>
          <w:p w14:paraId="2F639711" w14:textId="77777777" w:rsidR="00E73793" w:rsidRPr="00F27D9C" w:rsidRDefault="00E73793" w:rsidP="00C7339D">
            <w:pPr>
              <w:rPr>
                <w:rFonts w:ascii="Calibri" w:eastAsia="Times New Roman" w:hAnsi="Calibri" w:cs="Calibri"/>
                <w:b w:val="0"/>
                <w:bCs w:val="0"/>
                <w:color w:val="FF0000"/>
                <w:sz w:val="14"/>
                <w:szCs w:val="12"/>
                <w:lang w:eastAsia="en-GB"/>
              </w:rPr>
            </w:pPr>
          </w:p>
        </w:tc>
        <w:tc>
          <w:tcPr>
            <w:tcW w:w="2197" w:type="dxa"/>
            <w:hideMark/>
          </w:tcPr>
          <w:p w14:paraId="1AA73448" w14:textId="4878C755" w:rsidR="00E73793" w:rsidRDefault="00373D01"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E6D5057">
              <w:rPr>
                <w:rFonts w:ascii="Calibri" w:eastAsia="Times New Roman" w:hAnsi="Calibri" w:cs="Calibri"/>
                <w:b/>
                <w:bCs/>
                <w:color w:val="5B9BD5" w:themeColor="accent1"/>
                <w:sz w:val="18"/>
                <w:szCs w:val="18"/>
                <w:lang w:eastAsia="en-GB"/>
              </w:rPr>
              <w:t>A1</w:t>
            </w:r>
            <w:r w:rsidR="00E73793" w:rsidRPr="0E6D5057">
              <w:rPr>
                <w:rFonts w:ascii="Calibri" w:eastAsia="Times New Roman" w:hAnsi="Calibri" w:cs="Calibri"/>
                <w:b/>
                <w:bCs/>
                <w:color w:val="5B9BD5" w:themeColor="accent1"/>
                <w:sz w:val="18"/>
                <w:szCs w:val="18"/>
                <w:lang w:eastAsia="en-GB"/>
              </w:rPr>
              <w:t xml:space="preserve">: </w:t>
            </w:r>
            <w:r w:rsidR="7256EDB4" w:rsidRPr="0E6D5057">
              <w:rPr>
                <w:rFonts w:ascii="Calibri" w:eastAsia="Times New Roman" w:hAnsi="Calibri" w:cs="Calibri"/>
                <w:b/>
                <w:bCs/>
                <w:sz w:val="18"/>
                <w:szCs w:val="18"/>
                <w:lang w:eastAsia="en-GB"/>
              </w:rPr>
              <w:t>Exam question u</w:t>
            </w:r>
            <w:r w:rsidR="00E73793" w:rsidRPr="0E6D5057">
              <w:rPr>
                <w:rFonts w:ascii="Calibri" w:eastAsia="Times New Roman" w:hAnsi="Calibri" w:cs="Calibri"/>
                <w:b/>
                <w:bCs/>
                <w:color w:val="000000" w:themeColor="text1"/>
                <w:sz w:val="18"/>
                <w:szCs w:val="18"/>
                <w:lang w:eastAsia="en-GB"/>
              </w:rPr>
              <w:t>nit 1</w:t>
            </w:r>
          </w:p>
          <w:p w14:paraId="2A8FC7E5" w14:textId="50FDA0E3" w:rsidR="00E73793" w:rsidRPr="00F27D9C" w:rsidRDefault="2C3B4056"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18"/>
                <w:szCs w:val="18"/>
                <w:lang w:eastAsia="en-GB"/>
              </w:rPr>
            </w:pPr>
            <w:r w:rsidRPr="0E6D5057">
              <w:rPr>
                <w:rFonts w:ascii="Calibri" w:eastAsia="Times New Roman" w:hAnsi="Calibri" w:cs="Calibri"/>
                <w:b/>
                <w:bCs/>
                <w:color w:val="5B9BD5" w:themeColor="accent1"/>
                <w:sz w:val="18"/>
                <w:szCs w:val="18"/>
                <w:lang w:eastAsia="en-GB"/>
              </w:rPr>
              <w:t>A2: Coursework</w:t>
            </w:r>
            <w:r w:rsidR="00E73793">
              <w:br/>
            </w:r>
            <w:r w:rsidR="21BD54D1" w:rsidRPr="0E6D5057">
              <w:rPr>
                <w:rFonts w:ascii="Calibri" w:eastAsia="Times New Roman" w:hAnsi="Calibri" w:cs="Calibri"/>
                <w:b/>
                <w:bCs/>
                <w:color w:val="000000" w:themeColor="text1"/>
                <w:sz w:val="18"/>
                <w:szCs w:val="18"/>
                <w:lang w:eastAsia="en-GB"/>
              </w:rPr>
              <w:t>P</w:t>
            </w:r>
            <w:r w:rsidRPr="0E6D5057">
              <w:rPr>
                <w:rFonts w:ascii="Calibri" w:eastAsia="Times New Roman" w:hAnsi="Calibri" w:cs="Calibri"/>
                <w:b/>
                <w:bCs/>
                <w:color w:val="000000" w:themeColor="text1"/>
                <w:sz w:val="18"/>
                <w:szCs w:val="18"/>
                <w:lang w:eastAsia="en-GB"/>
              </w:rPr>
              <w:t xml:space="preserve">roduction </w:t>
            </w:r>
            <w:r w:rsidR="2CC12D8C" w:rsidRPr="0E6D5057">
              <w:rPr>
                <w:rFonts w:ascii="Calibri" w:eastAsia="Times New Roman" w:hAnsi="Calibri" w:cs="Calibri"/>
                <w:b/>
                <w:bCs/>
                <w:color w:val="000000" w:themeColor="text1"/>
                <w:sz w:val="18"/>
                <w:szCs w:val="18"/>
                <w:lang w:eastAsia="en-GB"/>
              </w:rPr>
              <w:t xml:space="preserve">editing </w:t>
            </w:r>
            <w:r w:rsidRPr="0E6D5057">
              <w:rPr>
                <w:rFonts w:ascii="Calibri" w:eastAsia="Times New Roman" w:hAnsi="Calibri" w:cs="Calibri"/>
                <w:b/>
                <w:bCs/>
                <w:color w:val="000000" w:themeColor="text1"/>
                <w:sz w:val="18"/>
                <w:szCs w:val="18"/>
                <w:lang w:eastAsia="en-GB"/>
              </w:rPr>
              <w:t>and planning for reshoots</w:t>
            </w:r>
          </w:p>
          <w:p w14:paraId="03906AD2" w14:textId="19439F5E" w:rsidR="00E73793" w:rsidRPr="00F27D9C" w:rsidRDefault="2C3B4056"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18"/>
                <w:szCs w:val="18"/>
                <w:lang w:eastAsia="en-GB"/>
              </w:rPr>
            </w:pPr>
            <w:r w:rsidRPr="0E6D5057">
              <w:rPr>
                <w:rFonts w:ascii="Calibri" w:eastAsia="Times New Roman" w:hAnsi="Calibri" w:cs="Calibri"/>
                <w:b/>
                <w:bCs/>
                <w:color w:val="5B9BD5" w:themeColor="accent1"/>
                <w:sz w:val="18"/>
                <w:szCs w:val="18"/>
                <w:lang w:eastAsia="en-GB"/>
              </w:rPr>
              <w:t>A3:</w:t>
            </w:r>
            <w:r w:rsidR="14D5861F" w:rsidRPr="0E6D5057">
              <w:rPr>
                <w:rFonts w:ascii="Calibri" w:eastAsia="Times New Roman" w:hAnsi="Calibri" w:cs="Calibri"/>
                <w:b/>
                <w:bCs/>
                <w:color w:val="5B9BD5" w:themeColor="accent1"/>
                <w:sz w:val="18"/>
                <w:szCs w:val="18"/>
                <w:lang w:eastAsia="en-GB"/>
              </w:rPr>
              <w:t xml:space="preserve"> </w:t>
            </w:r>
            <w:r w:rsidRPr="0E6D5057">
              <w:rPr>
                <w:rFonts w:ascii="Calibri" w:eastAsia="Times New Roman" w:hAnsi="Calibri" w:cs="Calibri"/>
                <w:b/>
                <w:bCs/>
                <w:color w:val="000000" w:themeColor="text1"/>
                <w:sz w:val="18"/>
                <w:szCs w:val="18"/>
                <w:lang w:eastAsia="en-GB"/>
              </w:rPr>
              <w:t xml:space="preserve">Exam question Unit 2 </w:t>
            </w:r>
          </w:p>
          <w:p w14:paraId="1B8D5E1D" w14:textId="17079AAE" w:rsidR="00E73793" w:rsidRPr="00F27D9C"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B050"/>
                <w:sz w:val="18"/>
                <w:szCs w:val="18"/>
                <w:lang w:eastAsia="en-GB"/>
              </w:rPr>
            </w:pPr>
          </w:p>
        </w:tc>
        <w:tc>
          <w:tcPr>
            <w:tcW w:w="2268" w:type="dxa"/>
            <w:hideMark/>
          </w:tcPr>
          <w:p w14:paraId="6F72F76E" w14:textId="77D44A12" w:rsidR="00E73793" w:rsidRPr="00F27D9C" w:rsidRDefault="2C3B4056"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18"/>
                <w:szCs w:val="18"/>
                <w:lang w:eastAsia="en-GB"/>
              </w:rPr>
            </w:pPr>
            <w:r w:rsidRPr="0E6D5057">
              <w:rPr>
                <w:rFonts w:ascii="Calibri" w:eastAsia="Times New Roman" w:hAnsi="Calibri" w:cs="Calibri"/>
                <w:b/>
                <w:bCs/>
                <w:color w:val="5B9BD5" w:themeColor="accent1"/>
                <w:sz w:val="18"/>
                <w:szCs w:val="18"/>
                <w:lang w:eastAsia="en-GB"/>
              </w:rPr>
              <w:t xml:space="preserve">A4: Coursework </w:t>
            </w:r>
            <w:r w:rsidR="00E73793">
              <w:br/>
            </w:r>
            <w:r w:rsidRPr="0E6D5057">
              <w:rPr>
                <w:rFonts w:ascii="Calibri" w:eastAsia="Times New Roman" w:hAnsi="Calibri" w:cs="Calibri"/>
                <w:b/>
                <w:bCs/>
                <w:color w:val="538135" w:themeColor="accent6" w:themeShade="BF"/>
                <w:sz w:val="18"/>
                <w:szCs w:val="18"/>
                <w:lang w:eastAsia="en-GB"/>
              </w:rPr>
              <w:t xml:space="preserve"> First Draft - Film Script (500 w)</w:t>
            </w:r>
            <w:r w:rsidR="00E73793">
              <w:br/>
            </w:r>
            <w:r w:rsidR="6B115A1B" w:rsidRPr="0E6D5057">
              <w:rPr>
                <w:rFonts w:ascii="Calibri" w:eastAsia="Times New Roman" w:hAnsi="Calibri" w:cs="Calibri"/>
                <w:b/>
                <w:bCs/>
                <w:color w:val="000000" w:themeColor="text1"/>
                <w:sz w:val="18"/>
                <w:szCs w:val="18"/>
                <w:lang w:eastAsia="en-GB"/>
              </w:rPr>
              <w:t>S</w:t>
            </w:r>
            <w:r w:rsidRPr="0E6D5057">
              <w:rPr>
                <w:rFonts w:ascii="Calibri" w:eastAsia="Times New Roman" w:hAnsi="Calibri" w:cs="Calibri"/>
                <w:b/>
                <w:bCs/>
                <w:color w:val="000000" w:themeColor="text1"/>
                <w:sz w:val="18"/>
                <w:szCs w:val="18"/>
                <w:lang w:eastAsia="en-GB"/>
              </w:rPr>
              <w:t>hooting the production</w:t>
            </w:r>
            <w:r w:rsidR="00E73793">
              <w:br/>
            </w:r>
            <w:r w:rsidRPr="0E6D5057">
              <w:rPr>
                <w:rFonts w:ascii="Calibri" w:eastAsia="Times New Roman" w:hAnsi="Calibri" w:cs="Calibri"/>
                <w:b/>
                <w:bCs/>
                <w:color w:val="000000" w:themeColor="text1"/>
                <w:sz w:val="18"/>
                <w:szCs w:val="18"/>
                <w:lang w:eastAsia="en-GB"/>
              </w:rPr>
              <w:t>Making notes for the reflective analysis throughout e.g. WWW and EBI.</w:t>
            </w:r>
          </w:p>
          <w:p w14:paraId="484D4B33" w14:textId="1087120C" w:rsidR="00E73793" w:rsidRPr="00F27D9C" w:rsidRDefault="2C3B4056"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5B9BD5" w:themeColor="accent1"/>
                <w:sz w:val="18"/>
                <w:szCs w:val="18"/>
                <w:lang w:eastAsia="en-GB"/>
              </w:rPr>
            </w:pPr>
            <w:r w:rsidRPr="0E6D5057">
              <w:rPr>
                <w:rFonts w:ascii="Calibri" w:eastAsia="Times New Roman" w:hAnsi="Calibri" w:cs="Calibri"/>
                <w:b/>
                <w:bCs/>
                <w:color w:val="5B9BD5" w:themeColor="accent1"/>
                <w:sz w:val="18"/>
                <w:szCs w:val="18"/>
                <w:lang w:eastAsia="en-GB"/>
              </w:rPr>
              <w:t xml:space="preserve">A5: </w:t>
            </w:r>
            <w:r w:rsidRPr="0E6D5057">
              <w:rPr>
                <w:rFonts w:ascii="Calibri" w:eastAsia="Times New Roman" w:hAnsi="Calibri" w:cs="Calibri"/>
                <w:b/>
                <w:bCs/>
                <w:sz w:val="18"/>
                <w:szCs w:val="18"/>
                <w:lang w:eastAsia="en-GB"/>
              </w:rPr>
              <w:t>Mock Exam</w:t>
            </w:r>
          </w:p>
          <w:p w14:paraId="5AF8672D" w14:textId="29FF31FD" w:rsidR="00E73793" w:rsidRPr="00F27D9C" w:rsidRDefault="2C3B4056"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18"/>
                <w:szCs w:val="18"/>
                <w:lang w:eastAsia="en-GB"/>
              </w:rPr>
            </w:pPr>
            <w:r w:rsidRPr="0E6D5057">
              <w:rPr>
                <w:rFonts w:ascii="Calibri" w:eastAsia="Times New Roman" w:hAnsi="Calibri" w:cs="Calibri"/>
                <w:b/>
                <w:bCs/>
                <w:color w:val="5B9BD5" w:themeColor="accent1"/>
                <w:sz w:val="18"/>
                <w:szCs w:val="18"/>
                <w:lang w:eastAsia="en-GB"/>
              </w:rPr>
              <w:t>A6: Coursework</w:t>
            </w:r>
            <w:r w:rsidR="00E73793">
              <w:br/>
            </w:r>
            <w:r w:rsidR="5B0C90E0" w:rsidRPr="0E6D5057">
              <w:rPr>
                <w:rFonts w:ascii="Calibri" w:eastAsia="Times New Roman" w:hAnsi="Calibri" w:cs="Calibri"/>
                <w:b/>
                <w:bCs/>
                <w:color w:val="000000" w:themeColor="text1"/>
                <w:sz w:val="18"/>
                <w:szCs w:val="18"/>
                <w:lang w:eastAsia="en-GB"/>
              </w:rPr>
              <w:t>Final production and first draft Reflective analysis</w:t>
            </w:r>
          </w:p>
          <w:p w14:paraId="1BDB5E36" w14:textId="5CC26726" w:rsidR="00E73793" w:rsidRPr="00F27D9C"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B050"/>
                <w:sz w:val="18"/>
                <w:szCs w:val="18"/>
                <w:lang w:eastAsia="en-GB"/>
              </w:rPr>
            </w:pPr>
          </w:p>
        </w:tc>
        <w:tc>
          <w:tcPr>
            <w:tcW w:w="2552" w:type="dxa"/>
            <w:hideMark/>
          </w:tcPr>
          <w:p w14:paraId="3CD2A209" w14:textId="36212ED3" w:rsidR="00E73793" w:rsidRPr="00F27D9C" w:rsidRDefault="2C3B4056"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18"/>
                <w:szCs w:val="18"/>
                <w:lang w:eastAsia="en-GB"/>
              </w:rPr>
            </w:pPr>
            <w:r w:rsidRPr="0E6D5057">
              <w:rPr>
                <w:rFonts w:ascii="Calibri" w:eastAsia="Times New Roman" w:hAnsi="Calibri" w:cs="Calibri"/>
                <w:b/>
                <w:bCs/>
                <w:color w:val="5B9BD5" w:themeColor="accent1"/>
                <w:sz w:val="18"/>
                <w:szCs w:val="18"/>
                <w:lang w:eastAsia="en-GB"/>
              </w:rPr>
              <w:t>A7:</w:t>
            </w:r>
            <w:r w:rsidR="28B0E299" w:rsidRPr="0E6D5057">
              <w:rPr>
                <w:rFonts w:ascii="Calibri" w:eastAsia="Times New Roman" w:hAnsi="Calibri" w:cs="Calibri"/>
                <w:b/>
                <w:bCs/>
                <w:color w:val="5B9BD5" w:themeColor="accent1"/>
                <w:sz w:val="18"/>
                <w:szCs w:val="18"/>
                <w:lang w:eastAsia="en-GB"/>
              </w:rPr>
              <w:t xml:space="preserve"> </w:t>
            </w:r>
            <w:r w:rsidRPr="0E6D5057">
              <w:rPr>
                <w:rFonts w:ascii="Calibri" w:eastAsia="Times New Roman" w:hAnsi="Calibri" w:cs="Calibri"/>
                <w:b/>
                <w:bCs/>
                <w:color w:val="000000" w:themeColor="text1"/>
                <w:sz w:val="18"/>
                <w:szCs w:val="18"/>
                <w:lang w:eastAsia="en-GB"/>
              </w:rPr>
              <w:t xml:space="preserve">Exam questions Unit 1 &amp; Unit 2 </w:t>
            </w:r>
          </w:p>
          <w:p w14:paraId="49FB7554" w14:textId="05C6CB46" w:rsidR="00E73793" w:rsidRPr="00F27D9C" w:rsidRDefault="2C3B4056"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5B9BD5" w:themeColor="accent1"/>
                <w:sz w:val="18"/>
                <w:szCs w:val="18"/>
                <w:lang w:eastAsia="en-GB"/>
              </w:rPr>
            </w:pPr>
            <w:r w:rsidRPr="0E6D5057">
              <w:rPr>
                <w:rFonts w:ascii="Calibri" w:eastAsia="Times New Roman" w:hAnsi="Calibri" w:cs="Calibri"/>
                <w:b/>
                <w:bCs/>
                <w:color w:val="5B9BD5" w:themeColor="accent1"/>
                <w:sz w:val="18"/>
                <w:szCs w:val="18"/>
                <w:lang w:eastAsia="en-GB"/>
              </w:rPr>
              <w:t>A8: Coursework</w:t>
            </w:r>
          </w:p>
          <w:p w14:paraId="49B9FA3C" w14:textId="75A3E394" w:rsidR="00E73793" w:rsidRPr="00F27D9C" w:rsidRDefault="46173F71"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n-GB"/>
              </w:rPr>
            </w:pPr>
            <w:r w:rsidRPr="0E6D5057">
              <w:rPr>
                <w:rFonts w:ascii="Calibri" w:eastAsia="Times New Roman" w:hAnsi="Calibri" w:cs="Calibri"/>
                <w:b/>
                <w:bCs/>
                <w:sz w:val="18"/>
                <w:szCs w:val="18"/>
                <w:lang w:eastAsia="en-GB"/>
              </w:rPr>
              <w:t>Final portfolio complete mark</w:t>
            </w:r>
            <w:r w:rsidR="00373D01">
              <w:br/>
            </w:r>
          </w:p>
        </w:tc>
        <w:tc>
          <w:tcPr>
            <w:tcW w:w="2409" w:type="dxa"/>
            <w:hideMark/>
          </w:tcPr>
          <w:p w14:paraId="3318929B" w14:textId="7A49E0B5" w:rsidR="00E73793" w:rsidRPr="00F27D9C" w:rsidRDefault="2C3B4056"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18"/>
                <w:szCs w:val="18"/>
                <w:lang w:eastAsia="en-GB"/>
              </w:rPr>
            </w:pPr>
            <w:r w:rsidRPr="0E6D5057">
              <w:rPr>
                <w:rFonts w:ascii="Calibri" w:eastAsia="Times New Roman" w:hAnsi="Calibri" w:cs="Calibri"/>
                <w:b/>
                <w:bCs/>
                <w:color w:val="5B9BD5" w:themeColor="accent1"/>
                <w:sz w:val="18"/>
                <w:szCs w:val="18"/>
                <w:lang w:eastAsia="en-GB"/>
              </w:rPr>
              <w:t>A9:</w:t>
            </w:r>
            <w:r w:rsidR="139B90D7" w:rsidRPr="0E6D5057">
              <w:rPr>
                <w:rFonts w:ascii="Calibri" w:eastAsia="Times New Roman" w:hAnsi="Calibri" w:cs="Calibri"/>
                <w:b/>
                <w:bCs/>
                <w:color w:val="5B9BD5" w:themeColor="accent1"/>
                <w:sz w:val="18"/>
                <w:szCs w:val="18"/>
                <w:lang w:eastAsia="en-GB"/>
              </w:rPr>
              <w:t xml:space="preserve"> </w:t>
            </w:r>
            <w:r w:rsidRPr="0E6D5057">
              <w:rPr>
                <w:rFonts w:ascii="Calibri" w:eastAsia="Times New Roman" w:hAnsi="Calibri" w:cs="Calibri"/>
                <w:b/>
                <w:bCs/>
                <w:color w:val="000000" w:themeColor="text1"/>
                <w:sz w:val="18"/>
                <w:szCs w:val="18"/>
                <w:lang w:eastAsia="en-GB"/>
              </w:rPr>
              <w:t>Exam questions Unit 1</w:t>
            </w:r>
          </w:p>
          <w:p w14:paraId="3CB0A2F3" w14:textId="1B86932B" w:rsidR="00E73793" w:rsidRPr="00F27D9C"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18"/>
                <w:szCs w:val="18"/>
                <w:lang w:eastAsia="en-GB"/>
              </w:rPr>
            </w:pPr>
          </w:p>
          <w:p w14:paraId="7EC1A79C" w14:textId="122882A0" w:rsidR="00E73793" w:rsidRPr="00F27D9C" w:rsidRDefault="2C3B4056"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F75B5"/>
                <w:sz w:val="18"/>
                <w:szCs w:val="18"/>
                <w:lang w:eastAsia="en-GB"/>
              </w:rPr>
            </w:pPr>
            <w:r w:rsidRPr="0E6D5057">
              <w:rPr>
                <w:rFonts w:ascii="Calibri" w:eastAsia="Times New Roman" w:hAnsi="Calibri" w:cs="Calibri"/>
                <w:b/>
                <w:bCs/>
                <w:color w:val="2F75B5"/>
                <w:sz w:val="18"/>
                <w:szCs w:val="18"/>
                <w:lang w:eastAsia="en-GB"/>
              </w:rPr>
              <w:t>A10:</w:t>
            </w:r>
            <w:r w:rsidR="20D220AF" w:rsidRPr="0E6D5057">
              <w:rPr>
                <w:rFonts w:ascii="Calibri" w:eastAsia="Times New Roman" w:hAnsi="Calibri" w:cs="Calibri"/>
                <w:b/>
                <w:bCs/>
                <w:color w:val="2F75B5"/>
                <w:sz w:val="18"/>
                <w:szCs w:val="18"/>
                <w:lang w:eastAsia="en-GB"/>
              </w:rPr>
              <w:t xml:space="preserve"> </w:t>
            </w:r>
            <w:r w:rsidR="20D220AF" w:rsidRPr="0E6D5057">
              <w:rPr>
                <w:rFonts w:ascii="Calibri" w:eastAsia="Times New Roman" w:hAnsi="Calibri" w:cs="Calibri"/>
                <w:b/>
                <w:bCs/>
                <w:sz w:val="18"/>
                <w:szCs w:val="18"/>
                <w:lang w:eastAsia="en-GB"/>
              </w:rPr>
              <w:t>Exam questions Unit 2</w:t>
            </w:r>
          </w:p>
        </w:tc>
        <w:tc>
          <w:tcPr>
            <w:tcW w:w="2835" w:type="dxa"/>
            <w:hideMark/>
          </w:tcPr>
          <w:p w14:paraId="744FE9E1" w14:textId="07E9B2A5" w:rsidR="00E73793" w:rsidRPr="00F27D9C"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18"/>
                <w:szCs w:val="18"/>
                <w:lang w:eastAsia="en-GB"/>
              </w:rPr>
            </w:pPr>
          </w:p>
        </w:tc>
        <w:tc>
          <w:tcPr>
            <w:tcW w:w="2694" w:type="dxa"/>
            <w:vMerge/>
            <w:hideMark/>
          </w:tcPr>
          <w:p w14:paraId="38CC4E2E" w14:textId="77777777" w:rsidR="00E73793" w:rsidRPr="00F27D9C" w:rsidRDefault="00E73793" w:rsidP="00C7339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4"/>
                <w:szCs w:val="12"/>
                <w:lang w:eastAsia="en-GB"/>
              </w:rPr>
            </w:pPr>
          </w:p>
        </w:tc>
      </w:tr>
      <w:tr w:rsidR="00E73793" w:rsidRPr="00700CF7" w14:paraId="3C28C12B" w14:textId="77777777" w:rsidTr="0E6D5057">
        <w:trPr>
          <w:cnfStyle w:val="000000100000" w:firstRow="0" w:lastRow="0" w:firstColumn="0" w:lastColumn="0" w:oddVBand="0" w:evenVBand="0" w:oddHBand="1" w:evenHBand="0" w:firstRowFirstColumn="0" w:firstRowLastColumn="0" w:lastRowFirstColumn="0" w:lastRowLastColumn="0"/>
          <w:trHeight w:val="1904"/>
        </w:trPr>
        <w:tc>
          <w:tcPr>
            <w:cnfStyle w:val="001000000000" w:firstRow="0" w:lastRow="0" w:firstColumn="1" w:lastColumn="0" w:oddVBand="0" w:evenVBand="0" w:oddHBand="0" w:evenHBand="0" w:firstRowFirstColumn="0" w:firstRowLastColumn="0" w:lastRowFirstColumn="0" w:lastRowLastColumn="0"/>
            <w:tcW w:w="780" w:type="dxa"/>
            <w:hideMark/>
          </w:tcPr>
          <w:p w14:paraId="13FB7DAC" w14:textId="77777777" w:rsidR="00E73793" w:rsidRPr="00F27D9C" w:rsidRDefault="00E73793" w:rsidP="0E6D5057">
            <w:pPr>
              <w:rPr>
                <w:rFonts w:ascii="Calibri" w:eastAsia="Times New Roman" w:hAnsi="Calibri" w:cs="Calibri"/>
                <w:b w:val="0"/>
                <w:bCs w:val="0"/>
                <w:sz w:val="18"/>
                <w:szCs w:val="18"/>
                <w:lang w:eastAsia="en-GB"/>
              </w:rPr>
            </w:pPr>
            <w:r w:rsidRPr="0E6D5057">
              <w:rPr>
                <w:rFonts w:ascii="Calibri" w:eastAsia="Times New Roman" w:hAnsi="Calibri" w:cs="Calibri"/>
                <w:sz w:val="18"/>
                <w:szCs w:val="18"/>
                <w:lang w:eastAsia="en-GB"/>
              </w:rPr>
              <w:t>NOTES:</w:t>
            </w:r>
          </w:p>
        </w:tc>
        <w:tc>
          <w:tcPr>
            <w:tcW w:w="2197" w:type="dxa"/>
            <w:hideMark/>
          </w:tcPr>
          <w:p w14:paraId="3210DB05" w14:textId="77777777" w:rsidR="00E73793" w:rsidRPr="00E73793"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E6D5057">
              <w:rPr>
                <w:rFonts w:ascii="Calibri" w:eastAsia="Times New Roman" w:hAnsi="Calibri" w:cs="Calibri"/>
                <w:sz w:val="18"/>
                <w:szCs w:val="18"/>
                <w:lang w:eastAsia="en-GB"/>
              </w:rPr>
              <w:t>Students will revisit their understanding of Unit 1. Here you must address any key skills/media forms not fully covered previously for Unit 1.</w:t>
            </w:r>
          </w:p>
          <w:p w14:paraId="4BAF16BF" w14:textId="77777777" w:rsidR="00E73793" w:rsidRPr="00E73793"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p>
          <w:p w14:paraId="1708859D" w14:textId="77777777" w:rsidR="00E73793" w:rsidRPr="00E73793"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E6D5057">
              <w:rPr>
                <w:rFonts w:ascii="Calibri" w:eastAsia="Times New Roman" w:hAnsi="Calibri" w:cs="Calibri"/>
                <w:sz w:val="18"/>
                <w:szCs w:val="18"/>
                <w:lang w:eastAsia="en-GB"/>
              </w:rPr>
              <w:t>For example, if you’ve focussed on advertising in the past, this is the perfect opportunity to tackle representation and understanding of: newspapers / video games etc</w:t>
            </w:r>
          </w:p>
        </w:tc>
        <w:tc>
          <w:tcPr>
            <w:tcW w:w="2268" w:type="dxa"/>
            <w:hideMark/>
          </w:tcPr>
          <w:p w14:paraId="3CFAA4E9" w14:textId="77777777" w:rsidR="00E73793" w:rsidRPr="00E73793"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E6D5057">
              <w:rPr>
                <w:rFonts w:ascii="Calibri" w:eastAsia="Times New Roman" w:hAnsi="Calibri" w:cs="Calibri"/>
                <w:sz w:val="18"/>
                <w:szCs w:val="18"/>
                <w:lang w:eastAsia="en-GB"/>
              </w:rPr>
              <w:t>Students will revisit their understanding of Unit 2. Here you must address any key skills/media forms not fully covered previously for Unit 2.</w:t>
            </w:r>
          </w:p>
          <w:p w14:paraId="7695666B" w14:textId="77777777" w:rsidR="00E73793" w:rsidRPr="00E73793"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p>
          <w:p w14:paraId="5C8706AA" w14:textId="77777777" w:rsidR="00E73793" w:rsidRPr="00E73793"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E6D5057">
              <w:rPr>
                <w:rFonts w:ascii="Calibri" w:eastAsia="Times New Roman" w:hAnsi="Calibri" w:cs="Calibri"/>
                <w:sz w:val="18"/>
                <w:szCs w:val="18"/>
                <w:lang w:eastAsia="en-GB"/>
              </w:rPr>
              <w:t>For example, if you’ve focussed on one movie from your chosen franchise, possibly open them up to more. Watch similar television programs to see if the same theories/representations apply in them.</w:t>
            </w:r>
          </w:p>
        </w:tc>
        <w:tc>
          <w:tcPr>
            <w:tcW w:w="2552" w:type="dxa"/>
            <w:hideMark/>
          </w:tcPr>
          <w:p w14:paraId="431781E6" w14:textId="77777777" w:rsidR="00E73793" w:rsidRPr="00E73793" w:rsidRDefault="00E73793" w:rsidP="0E6D5057">
            <w:pPr>
              <w:spacing w:after="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E6D5057">
              <w:rPr>
                <w:rFonts w:ascii="Calibri" w:eastAsia="Times New Roman" w:hAnsi="Calibri" w:cs="Calibri"/>
                <w:sz w:val="18"/>
                <w:szCs w:val="18"/>
                <w:lang w:eastAsia="en-GB"/>
              </w:rPr>
              <w:t>Students will now edit together their production. They will likely encounter errors - as is always the case - and will begin to see what needs to be changed before the project is finalised.</w:t>
            </w:r>
          </w:p>
          <w:p w14:paraId="77DF1BBC" w14:textId="77777777" w:rsidR="00E73793" w:rsidRPr="00E73793" w:rsidRDefault="00E73793" w:rsidP="0E6D5057">
            <w:pPr>
              <w:spacing w:after="2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E6D5057">
              <w:rPr>
                <w:rFonts w:ascii="Calibri" w:eastAsia="Times New Roman" w:hAnsi="Calibri" w:cs="Calibri"/>
                <w:sz w:val="18"/>
                <w:szCs w:val="18"/>
                <w:lang w:eastAsia="en-GB"/>
              </w:rPr>
              <w:t xml:space="preserve">Any final reshoots </w:t>
            </w:r>
            <w:r w:rsidRPr="0E6D5057">
              <w:rPr>
                <w:rFonts w:ascii="Calibri" w:eastAsia="Times New Roman" w:hAnsi="Calibri" w:cs="Calibri"/>
                <w:b/>
                <w:bCs/>
                <w:sz w:val="18"/>
                <w:szCs w:val="18"/>
                <w:u w:val="single"/>
                <w:lang w:eastAsia="en-GB"/>
              </w:rPr>
              <w:t>absolutely must</w:t>
            </w:r>
            <w:r w:rsidRPr="0E6D5057">
              <w:rPr>
                <w:rFonts w:ascii="Calibri" w:eastAsia="Times New Roman" w:hAnsi="Calibri" w:cs="Calibri"/>
                <w:sz w:val="18"/>
                <w:szCs w:val="18"/>
                <w:lang w:eastAsia="en-GB"/>
              </w:rPr>
              <w:t xml:space="preserve"> take place during this time, in order to allow them time to edit the extra shots they collect.</w:t>
            </w:r>
          </w:p>
        </w:tc>
        <w:tc>
          <w:tcPr>
            <w:tcW w:w="2409" w:type="dxa"/>
            <w:hideMark/>
          </w:tcPr>
          <w:p w14:paraId="4537EA91" w14:textId="77777777" w:rsidR="00E73793" w:rsidRPr="00E73793"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E6D5057">
              <w:rPr>
                <w:rFonts w:ascii="Calibri" w:eastAsia="Times New Roman" w:hAnsi="Calibri" w:cs="Calibri"/>
                <w:sz w:val="18"/>
                <w:szCs w:val="18"/>
                <w:lang w:eastAsia="en-GB"/>
              </w:rPr>
              <w:t xml:space="preserve">Whilst students are finishing their coursework, you should revisit any concepts they may have struggled with previously. It is advisable that you have them sit a final mock for both Units 1 &amp; 2. </w:t>
            </w:r>
            <w:r>
              <w:br/>
            </w:r>
          </w:p>
        </w:tc>
        <w:tc>
          <w:tcPr>
            <w:tcW w:w="2835" w:type="dxa"/>
            <w:hideMark/>
          </w:tcPr>
          <w:p w14:paraId="0D2E8C7A" w14:textId="77777777" w:rsidR="00E73793" w:rsidRPr="00E73793"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n-GB"/>
              </w:rPr>
            </w:pPr>
            <w:r w:rsidRPr="0E6D5057">
              <w:rPr>
                <w:rFonts w:ascii="Calibri" w:eastAsia="Times New Roman" w:hAnsi="Calibri" w:cs="Calibri"/>
                <w:sz w:val="18"/>
                <w:szCs w:val="18"/>
                <w:lang w:eastAsia="en-GB"/>
              </w:rPr>
              <w:t>By this point, all coursework should be finished and should be ready to send to the Exam Board. Prepare the cover sheets and create physical copies of the coursework portfolio.</w:t>
            </w:r>
            <w:r>
              <w:br/>
            </w:r>
            <w:r>
              <w:br/>
            </w:r>
            <w:r w:rsidRPr="0E6D5057">
              <w:rPr>
                <w:rFonts w:ascii="Calibri" w:eastAsia="Times New Roman" w:hAnsi="Calibri" w:cs="Calibri"/>
                <w:sz w:val="18"/>
                <w:szCs w:val="18"/>
                <w:lang w:eastAsia="en-GB"/>
              </w:rPr>
              <w:t xml:space="preserve">Students should be focussed on exam prep and revisiting key concepts and theories. </w:t>
            </w:r>
          </w:p>
        </w:tc>
        <w:tc>
          <w:tcPr>
            <w:tcW w:w="2694" w:type="dxa"/>
            <w:hideMark/>
          </w:tcPr>
          <w:p w14:paraId="4DCFE8F4" w14:textId="77777777" w:rsidR="00E73793" w:rsidRPr="00F27D9C" w:rsidRDefault="00E73793" w:rsidP="0E6D505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FF0000"/>
                <w:sz w:val="18"/>
                <w:szCs w:val="18"/>
                <w:lang w:eastAsia="en-GB"/>
              </w:rPr>
            </w:pPr>
          </w:p>
        </w:tc>
      </w:tr>
      <w:tr w:rsidR="00E73793" w:rsidRPr="00700CF7" w14:paraId="497A1E99" w14:textId="77777777" w:rsidTr="0E6D5057">
        <w:trPr>
          <w:trHeight w:val="2257"/>
        </w:trPr>
        <w:tc>
          <w:tcPr>
            <w:cnfStyle w:val="001000000000" w:firstRow="0" w:lastRow="0" w:firstColumn="1" w:lastColumn="0" w:oddVBand="0" w:evenVBand="0" w:oddHBand="0" w:evenHBand="0" w:firstRowFirstColumn="0" w:firstRowLastColumn="0" w:lastRowFirstColumn="0" w:lastRowLastColumn="0"/>
            <w:tcW w:w="780" w:type="dxa"/>
          </w:tcPr>
          <w:p w14:paraId="02875103" w14:textId="77777777" w:rsidR="00E73793" w:rsidRPr="00F27D9C" w:rsidRDefault="00E73793" w:rsidP="0E6D5057">
            <w:pPr>
              <w:rPr>
                <w:rFonts w:ascii="Calibri" w:eastAsia="Times New Roman" w:hAnsi="Calibri" w:cs="Calibri"/>
                <w:b w:val="0"/>
                <w:bCs w:val="0"/>
                <w:sz w:val="18"/>
                <w:szCs w:val="18"/>
                <w:lang w:eastAsia="en-GB"/>
              </w:rPr>
            </w:pPr>
          </w:p>
        </w:tc>
        <w:tc>
          <w:tcPr>
            <w:tcW w:w="2197" w:type="dxa"/>
          </w:tcPr>
          <w:p w14:paraId="1C3B9105" w14:textId="77777777" w:rsidR="00E73793" w:rsidRPr="004E36A2"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8"/>
                <w:szCs w:val="18"/>
                <w:lang w:eastAsia="en-GB"/>
              </w:rPr>
            </w:pPr>
            <w:r w:rsidRPr="0E6D5057">
              <w:rPr>
                <w:rFonts w:ascii="Calibri" w:eastAsia="Times New Roman" w:hAnsi="Calibri" w:cs="Calibri"/>
                <w:color w:val="000000" w:themeColor="text1"/>
                <w:sz w:val="18"/>
                <w:szCs w:val="18"/>
                <w:lang w:eastAsia="en-GB"/>
              </w:rPr>
              <w:t xml:space="preserve">Basics: Cinematography, </w:t>
            </w:r>
          </w:p>
          <w:p w14:paraId="343737C0" w14:textId="77777777" w:rsidR="00E73793" w:rsidRPr="006468FB"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8"/>
                <w:szCs w:val="18"/>
                <w:lang w:eastAsia="en-GB"/>
              </w:rPr>
            </w:pPr>
            <w:r w:rsidRPr="0E6D5057">
              <w:rPr>
                <w:rFonts w:ascii="Calibri" w:eastAsia="Times New Roman" w:hAnsi="Calibri" w:cs="Calibri"/>
                <w:color w:val="000000" w:themeColor="text1"/>
                <w:sz w:val="18"/>
                <w:szCs w:val="18"/>
                <w:lang w:eastAsia="en-GB"/>
              </w:rPr>
              <w:t xml:space="preserve">Mise-en-scene, Editing, Sound. </w:t>
            </w:r>
            <w:r w:rsidRPr="0E6D5057">
              <w:rPr>
                <w:rFonts w:ascii="Calibri" w:eastAsia="Times New Roman" w:hAnsi="Calibri" w:cs="Calibri"/>
                <w:color w:val="FF0000"/>
                <w:sz w:val="18"/>
                <w:szCs w:val="18"/>
                <w:lang w:eastAsia="en-GB"/>
              </w:rPr>
              <w:t>Representation (individual, groups &amp; area)</w:t>
            </w:r>
          </w:p>
          <w:p w14:paraId="45627D71"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8"/>
                <w:szCs w:val="18"/>
                <w:lang w:eastAsia="en-GB"/>
              </w:rPr>
            </w:pPr>
            <w:r w:rsidRPr="0E6D5057">
              <w:rPr>
                <w:rFonts w:ascii="Calibri" w:eastAsia="Times New Roman" w:hAnsi="Calibri" w:cs="Calibri"/>
                <w:color w:val="000000" w:themeColor="text1"/>
                <w:sz w:val="18"/>
                <w:szCs w:val="18"/>
                <w:lang w:eastAsia="en-GB"/>
              </w:rPr>
              <w:t xml:space="preserve">Understanding of connotations </w:t>
            </w:r>
          </w:p>
          <w:p w14:paraId="6E7336D5" w14:textId="77777777" w:rsidR="00E73793" w:rsidRPr="004E36A2"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en-GB"/>
              </w:rPr>
            </w:pPr>
            <w:r w:rsidRPr="0E6D5057">
              <w:rPr>
                <w:rFonts w:ascii="Calibri" w:eastAsia="Times New Roman" w:hAnsi="Calibri" w:cs="Calibri"/>
                <w:color w:val="FF0000"/>
                <w:sz w:val="18"/>
                <w:szCs w:val="18"/>
                <w:lang w:eastAsia="en-GB"/>
              </w:rPr>
              <w:t>Mulvey’s Male Gaze Theory</w:t>
            </w:r>
          </w:p>
          <w:p w14:paraId="550B80F7"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8"/>
                <w:szCs w:val="18"/>
                <w:lang w:eastAsia="en-GB"/>
              </w:rPr>
            </w:pPr>
            <w:r w:rsidRPr="0E6D5057">
              <w:rPr>
                <w:rFonts w:ascii="Calibri" w:eastAsia="Times New Roman" w:hAnsi="Calibri" w:cs="Calibri"/>
                <w:color w:val="000000" w:themeColor="text1"/>
                <w:sz w:val="18"/>
                <w:szCs w:val="18"/>
                <w:lang w:eastAsia="en-GB"/>
              </w:rPr>
              <w:t xml:space="preserve">Formal Essay style writing for Media </w:t>
            </w:r>
          </w:p>
          <w:p w14:paraId="355F59AD"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en-GB"/>
              </w:rPr>
            </w:pPr>
            <w:r w:rsidRPr="0E6D5057">
              <w:rPr>
                <w:rFonts w:ascii="Calibri" w:eastAsia="Times New Roman" w:hAnsi="Calibri" w:cs="Calibri"/>
                <w:color w:val="FF0000"/>
                <w:sz w:val="18"/>
                <w:szCs w:val="18"/>
                <w:lang w:eastAsia="en-GB"/>
              </w:rPr>
              <w:t xml:space="preserve">Genre </w:t>
            </w:r>
          </w:p>
          <w:p w14:paraId="26000270"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E6D5057">
              <w:rPr>
                <w:rFonts w:ascii="Calibri" w:eastAsia="Times New Roman" w:hAnsi="Calibri" w:cs="Calibri"/>
                <w:sz w:val="18"/>
                <w:szCs w:val="18"/>
                <w:lang w:eastAsia="en-GB"/>
              </w:rPr>
              <w:t>Gender roles &amp; stereotypes</w:t>
            </w:r>
          </w:p>
          <w:p w14:paraId="696A4C31"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E6D5057">
              <w:rPr>
                <w:rFonts w:ascii="Calibri" w:eastAsia="Times New Roman" w:hAnsi="Calibri" w:cs="Calibri"/>
                <w:color w:val="FF0000"/>
                <w:sz w:val="18"/>
                <w:szCs w:val="18"/>
                <w:lang w:eastAsia="en-GB"/>
              </w:rPr>
              <w:t>Colour connotations</w:t>
            </w:r>
          </w:p>
          <w:p w14:paraId="2DF9D4E9"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8"/>
                <w:szCs w:val="18"/>
                <w:lang w:eastAsia="en-GB"/>
              </w:rPr>
            </w:pPr>
            <w:r w:rsidRPr="0E6D5057">
              <w:rPr>
                <w:rFonts w:ascii="Calibri" w:eastAsia="Times New Roman" w:hAnsi="Calibri" w:cs="Calibri"/>
                <w:color w:val="000000" w:themeColor="text1"/>
                <w:sz w:val="18"/>
                <w:szCs w:val="18"/>
                <w:lang w:eastAsia="en-GB"/>
              </w:rPr>
              <w:t>Gratification Theory: all 4 areas</w:t>
            </w:r>
          </w:p>
          <w:p w14:paraId="6469B1B4" w14:textId="77777777" w:rsidR="00E73793" w:rsidRPr="004E36A2"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en-GB"/>
              </w:rPr>
            </w:pPr>
            <w:r w:rsidRPr="0E6D5057">
              <w:rPr>
                <w:rFonts w:ascii="Calibri" w:eastAsia="Times New Roman" w:hAnsi="Calibri" w:cs="Calibri"/>
                <w:color w:val="FF0000"/>
                <w:sz w:val="18"/>
                <w:szCs w:val="18"/>
                <w:lang w:eastAsia="en-GB"/>
              </w:rPr>
              <w:t>Propp’s Character Theory</w:t>
            </w:r>
          </w:p>
          <w:p w14:paraId="45D33609" w14:textId="77777777" w:rsidR="00E73793" w:rsidRPr="004E36A2"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8"/>
                <w:szCs w:val="18"/>
                <w:lang w:eastAsia="en-GB"/>
              </w:rPr>
            </w:pPr>
            <w:r w:rsidRPr="0E6D5057">
              <w:rPr>
                <w:rFonts w:ascii="Calibri" w:eastAsia="Times New Roman" w:hAnsi="Calibri" w:cs="Calibri"/>
                <w:color w:val="000000" w:themeColor="text1"/>
                <w:sz w:val="18"/>
                <w:szCs w:val="18"/>
                <w:lang w:eastAsia="en-GB"/>
              </w:rPr>
              <w:t>Todorov’s Narrative Theory</w:t>
            </w:r>
          </w:p>
          <w:p w14:paraId="52CCC379" w14:textId="77777777" w:rsidR="00E73793" w:rsidRP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en-GB"/>
              </w:rPr>
            </w:pPr>
            <w:r w:rsidRPr="0E6D5057">
              <w:rPr>
                <w:rFonts w:ascii="Calibri" w:eastAsia="Times New Roman" w:hAnsi="Calibri" w:cs="Calibri"/>
                <w:color w:val="FF0000"/>
                <w:sz w:val="18"/>
                <w:szCs w:val="18"/>
                <w:lang w:eastAsia="en-GB"/>
              </w:rPr>
              <w:t>Strauss’s Binary Opposition Theory</w:t>
            </w:r>
          </w:p>
        </w:tc>
        <w:tc>
          <w:tcPr>
            <w:tcW w:w="2268" w:type="dxa"/>
          </w:tcPr>
          <w:p w14:paraId="1473C862"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8"/>
                <w:szCs w:val="18"/>
                <w:lang w:eastAsia="en-GB"/>
              </w:rPr>
            </w:pPr>
            <w:r w:rsidRPr="0E6D5057">
              <w:rPr>
                <w:rFonts w:ascii="Calibri" w:eastAsia="Times New Roman" w:hAnsi="Calibri" w:cs="Calibri"/>
                <w:color w:val="000000" w:themeColor="text1"/>
                <w:sz w:val="18"/>
                <w:szCs w:val="18"/>
                <w:lang w:eastAsia="en-GB"/>
              </w:rPr>
              <w:t xml:space="preserve">Sound. </w:t>
            </w:r>
          </w:p>
          <w:p w14:paraId="38DB1FC2" w14:textId="77777777" w:rsidR="00E73793" w:rsidRPr="006468FB"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8"/>
                <w:szCs w:val="18"/>
                <w:lang w:eastAsia="en-GB"/>
              </w:rPr>
            </w:pPr>
            <w:r w:rsidRPr="0E6D5057">
              <w:rPr>
                <w:rFonts w:ascii="Calibri" w:eastAsia="Times New Roman" w:hAnsi="Calibri" w:cs="Calibri"/>
                <w:color w:val="FF0000"/>
                <w:sz w:val="18"/>
                <w:szCs w:val="18"/>
                <w:lang w:eastAsia="en-GB"/>
              </w:rPr>
              <w:t>Representation (individual, groups &amp; area)</w:t>
            </w:r>
          </w:p>
          <w:p w14:paraId="495E2C3E"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8"/>
                <w:szCs w:val="18"/>
                <w:lang w:eastAsia="en-GB"/>
              </w:rPr>
            </w:pPr>
            <w:r w:rsidRPr="0E6D5057">
              <w:rPr>
                <w:rFonts w:ascii="Calibri" w:eastAsia="Times New Roman" w:hAnsi="Calibri" w:cs="Calibri"/>
                <w:color w:val="000000" w:themeColor="text1"/>
                <w:sz w:val="18"/>
                <w:szCs w:val="18"/>
                <w:lang w:eastAsia="en-GB"/>
              </w:rPr>
              <w:t xml:space="preserve">Understanding of connotations </w:t>
            </w:r>
          </w:p>
          <w:p w14:paraId="3CD42D67" w14:textId="77777777" w:rsidR="00E73793" w:rsidRPr="004E36A2"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en-GB"/>
              </w:rPr>
            </w:pPr>
            <w:r w:rsidRPr="0E6D5057">
              <w:rPr>
                <w:rFonts w:ascii="Calibri" w:eastAsia="Times New Roman" w:hAnsi="Calibri" w:cs="Calibri"/>
                <w:color w:val="FF0000"/>
                <w:sz w:val="18"/>
                <w:szCs w:val="18"/>
                <w:lang w:eastAsia="en-GB"/>
              </w:rPr>
              <w:t>Gratification Theory: all 4 areas</w:t>
            </w:r>
          </w:p>
          <w:p w14:paraId="32DE8AF5"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8"/>
                <w:szCs w:val="18"/>
                <w:lang w:eastAsia="en-GB"/>
              </w:rPr>
            </w:pPr>
            <w:r w:rsidRPr="0E6D5057">
              <w:rPr>
                <w:rFonts w:ascii="Calibri" w:eastAsia="Times New Roman" w:hAnsi="Calibri" w:cs="Calibri"/>
                <w:color w:val="000000" w:themeColor="text1"/>
                <w:sz w:val="18"/>
                <w:szCs w:val="18"/>
                <w:lang w:eastAsia="en-GB"/>
              </w:rPr>
              <w:t>Narrative styles in music videos</w:t>
            </w:r>
          </w:p>
          <w:p w14:paraId="1E8597DF" w14:textId="77777777" w:rsidR="00E73793" w:rsidRPr="00D83414"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en-GB"/>
              </w:rPr>
            </w:pPr>
            <w:r w:rsidRPr="0E6D5057">
              <w:rPr>
                <w:rFonts w:ascii="Calibri" w:eastAsia="Times New Roman" w:hAnsi="Calibri" w:cs="Calibri"/>
                <w:color w:val="FF0000"/>
                <w:sz w:val="18"/>
                <w:szCs w:val="18"/>
                <w:lang w:eastAsia="en-GB"/>
              </w:rPr>
              <w:t>Goodwin’s 6 Key Area of Music Video Analysis</w:t>
            </w:r>
          </w:p>
          <w:p w14:paraId="062008B4"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8"/>
                <w:szCs w:val="18"/>
                <w:lang w:eastAsia="en-GB"/>
              </w:rPr>
            </w:pPr>
            <w:r w:rsidRPr="0E6D5057">
              <w:rPr>
                <w:rFonts w:ascii="Calibri" w:eastAsia="Times New Roman" w:hAnsi="Calibri" w:cs="Calibri"/>
                <w:color w:val="000000" w:themeColor="text1"/>
                <w:sz w:val="18"/>
                <w:szCs w:val="18"/>
                <w:lang w:eastAsia="en-GB"/>
              </w:rPr>
              <w:t>Understanding of star persona</w:t>
            </w:r>
          </w:p>
          <w:p w14:paraId="15FA87D5" w14:textId="77777777" w:rsidR="00E73793" w:rsidRPr="004E36A2"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en-GB"/>
              </w:rPr>
            </w:pPr>
            <w:r w:rsidRPr="0E6D5057">
              <w:rPr>
                <w:rFonts w:ascii="Calibri" w:eastAsia="Times New Roman" w:hAnsi="Calibri" w:cs="Calibri"/>
                <w:color w:val="FF0000"/>
                <w:sz w:val="18"/>
                <w:szCs w:val="18"/>
                <w:lang w:eastAsia="en-GB"/>
              </w:rPr>
              <w:t>Genre</w:t>
            </w:r>
          </w:p>
          <w:p w14:paraId="4739B0D3"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8"/>
                <w:szCs w:val="18"/>
                <w:lang w:eastAsia="en-GB"/>
              </w:rPr>
            </w:pPr>
            <w:r w:rsidRPr="0E6D5057">
              <w:rPr>
                <w:rFonts w:ascii="Calibri" w:eastAsia="Times New Roman" w:hAnsi="Calibri" w:cs="Calibri"/>
                <w:color w:val="000000" w:themeColor="text1"/>
                <w:sz w:val="18"/>
                <w:szCs w:val="18"/>
                <w:lang w:eastAsia="en-GB"/>
              </w:rPr>
              <w:t>Broadcasting / how radio shows are presented.</w:t>
            </w:r>
          </w:p>
          <w:p w14:paraId="0B415C35"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8"/>
                <w:szCs w:val="18"/>
                <w:lang w:eastAsia="en-GB"/>
              </w:rPr>
            </w:pPr>
            <w:r w:rsidRPr="0E6D5057">
              <w:rPr>
                <w:rFonts w:ascii="Calibri" w:eastAsia="Times New Roman" w:hAnsi="Calibri" w:cs="Calibri"/>
                <w:color w:val="FF0000"/>
                <w:sz w:val="18"/>
                <w:szCs w:val="18"/>
                <w:lang w:eastAsia="en-GB"/>
              </w:rPr>
              <w:t xml:space="preserve">How do they promote and fund radio. </w:t>
            </w:r>
            <w:r w:rsidRPr="0E6D5057">
              <w:rPr>
                <w:rFonts w:ascii="Calibri" w:eastAsia="Times New Roman" w:hAnsi="Calibri" w:cs="Calibri"/>
                <w:color w:val="000000" w:themeColor="text1"/>
                <w:sz w:val="18"/>
                <w:szCs w:val="18"/>
                <w:lang w:eastAsia="en-GB"/>
              </w:rPr>
              <w:t>Knowledge of hashtag.</w:t>
            </w:r>
          </w:p>
          <w:p w14:paraId="657B10A7" w14:textId="77777777" w:rsidR="00E73793" w:rsidRPr="004E36A2"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p>
        </w:tc>
        <w:tc>
          <w:tcPr>
            <w:tcW w:w="2552" w:type="dxa"/>
          </w:tcPr>
          <w:p w14:paraId="3D3AC7BC"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en-GB"/>
              </w:rPr>
            </w:pPr>
            <w:r w:rsidRPr="0E6D5057">
              <w:rPr>
                <w:rFonts w:ascii="Calibri" w:eastAsia="Times New Roman" w:hAnsi="Calibri" w:cs="Calibri"/>
                <w:color w:val="000000" w:themeColor="text1"/>
                <w:sz w:val="18"/>
                <w:szCs w:val="18"/>
                <w:lang w:eastAsia="en-GB"/>
              </w:rPr>
              <w:t>Typography – fonts, position - importance</w:t>
            </w:r>
          </w:p>
          <w:p w14:paraId="130D54CF" w14:textId="77777777" w:rsidR="00E73793" w:rsidRPr="006468FB"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8"/>
                <w:szCs w:val="18"/>
                <w:lang w:eastAsia="en-GB"/>
              </w:rPr>
            </w:pPr>
            <w:r w:rsidRPr="0E6D5057">
              <w:rPr>
                <w:rFonts w:ascii="Calibri" w:eastAsia="Times New Roman" w:hAnsi="Calibri" w:cs="Calibri"/>
                <w:color w:val="FF0000"/>
                <w:sz w:val="18"/>
                <w:szCs w:val="18"/>
                <w:lang w:eastAsia="en-GB"/>
              </w:rPr>
              <w:t>Representation (individual, groups &amp; area)</w:t>
            </w:r>
          </w:p>
          <w:p w14:paraId="017B570E"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8"/>
                <w:szCs w:val="18"/>
                <w:lang w:eastAsia="en-GB"/>
              </w:rPr>
            </w:pPr>
            <w:r w:rsidRPr="0E6D5057">
              <w:rPr>
                <w:rFonts w:ascii="Calibri" w:eastAsia="Times New Roman" w:hAnsi="Calibri" w:cs="Calibri"/>
                <w:color w:val="000000" w:themeColor="text1"/>
                <w:sz w:val="18"/>
                <w:szCs w:val="18"/>
                <w:lang w:eastAsia="en-GB"/>
              </w:rPr>
              <w:t xml:space="preserve">Understanding of connotations </w:t>
            </w:r>
          </w:p>
          <w:p w14:paraId="73C75CFE" w14:textId="77777777" w:rsidR="00E73793" w:rsidRPr="004E36A2"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en-GB"/>
              </w:rPr>
            </w:pPr>
            <w:r w:rsidRPr="0E6D5057">
              <w:rPr>
                <w:rFonts w:ascii="Calibri" w:eastAsia="Times New Roman" w:hAnsi="Calibri" w:cs="Calibri"/>
                <w:color w:val="FF0000"/>
                <w:sz w:val="18"/>
                <w:szCs w:val="18"/>
                <w:lang w:eastAsia="en-GB"/>
              </w:rPr>
              <w:t>Mulvey’s Male Gaze Theory</w:t>
            </w:r>
          </w:p>
          <w:p w14:paraId="42478338"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E6D5057">
              <w:rPr>
                <w:rFonts w:ascii="Calibri" w:eastAsia="Times New Roman" w:hAnsi="Calibri" w:cs="Calibri"/>
                <w:sz w:val="18"/>
                <w:szCs w:val="18"/>
                <w:lang w:eastAsia="en-GB"/>
              </w:rPr>
              <w:t>Gender roles &amp; stereotypes</w:t>
            </w:r>
          </w:p>
          <w:p w14:paraId="4C81E5F7"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E6D5057">
              <w:rPr>
                <w:rFonts w:ascii="Calibri" w:eastAsia="Times New Roman" w:hAnsi="Calibri" w:cs="Calibri"/>
                <w:color w:val="FF0000"/>
                <w:sz w:val="18"/>
                <w:szCs w:val="18"/>
                <w:lang w:eastAsia="en-GB"/>
              </w:rPr>
              <w:t>Colour connotations</w:t>
            </w:r>
          </w:p>
          <w:p w14:paraId="2E6020C7"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18"/>
                <w:szCs w:val="18"/>
                <w:lang w:eastAsia="en-GB"/>
              </w:rPr>
            </w:pPr>
            <w:r w:rsidRPr="0E6D5057">
              <w:rPr>
                <w:rFonts w:ascii="Calibri" w:eastAsia="Times New Roman" w:hAnsi="Calibri" w:cs="Calibri"/>
                <w:color w:val="000000" w:themeColor="text1"/>
                <w:sz w:val="18"/>
                <w:szCs w:val="18"/>
                <w:lang w:eastAsia="en-GB"/>
              </w:rPr>
              <w:t>Gratification Theory: all 4 areas</w:t>
            </w:r>
          </w:p>
          <w:p w14:paraId="38D64949"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p>
          <w:p w14:paraId="0FC64AF1" w14:textId="77777777" w:rsidR="00E73793" w:rsidRPr="0048167F"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B050"/>
                <w:sz w:val="18"/>
                <w:szCs w:val="18"/>
                <w:lang w:eastAsia="en-GB"/>
              </w:rPr>
            </w:pPr>
            <w:r w:rsidRPr="0E6D5057">
              <w:rPr>
                <w:rFonts w:ascii="Calibri" w:eastAsia="Times New Roman" w:hAnsi="Calibri" w:cs="Calibri"/>
                <w:b/>
                <w:bCs/>
                <w:color w:val="00B050"/>
                <w:sz w:val="18"/>
                <w:szCs w:val="18"/>
                <w:lang w:eastAsia="en-GB"/>
              </w:rPr>
              <w:t>Full understanding of the variety of Adobe Programs needed if not already covered:</w:t>
            </w:r>
          </w:p>
          <w:p w14:paraId="4535B5B9" w14:textId="77777777" w:rsidR="00E73793" w:rsidRPr="0048167F"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B050"/>
                <w:sz w:val="18"/>
                <w:szCs w:val="18"/>
                <w:lang w:eastAsia="en-GB"/>
              </w:rPr>
            </w:pPr>
            <w:r w:rsidRPr="0E6D5057">
              <w:rPr>
                <w:rFonts w:ascii="Calibri" w:eastAsia="Times New Roman" w:hAnsi="Calibri" w:cs="Calibri"/>
                <w:b/>
                <w:bCs/>
                <w:color w:val="00B050"/>
                <w:sz w:val="18"/>
                <w:szCs w:val="18"/>
                <w:lang w:eastAsia="en-GB"/>
              </w:rPr>
              <w:t>Adobe Premiere Pro</w:t>
            </w:r>
          </w:p>
          <w:p w14:paraId="3889608F" w14:textId="77777777" w:rsidR="00E73793" w:rsidRPr="0048167F"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B050"/>
                <w:sz w:val="18"/>
                <w:szCs w:val="18"/>
                <w:lang w:eastAsia="en-GB"/>
              </w:rPr>
            </w:pPr>
            <w:r w:rsidRPr="0E6D5057">
              <w:rPr>
                <w:rFonts w:ascii="Calibri" w:eastAsia="Times New Roman" w:hAnsi="Calibri" w:cs="Calibri"/>
                <w:b/>
                <w:bCs/>
                <w:color w:val="00B050"/>
                <w:sz w:val="18"/>
                <w:szCs w:val="18"/>
                <w:lang w:eastAsia="en-GB"/>
              </w:rPr>
              <w:t>Adobe After Effects</w:t>
            </w:r>
          </w:p>
          <w:p w14:paraId="094A2C70" w14:textId="77777777" w:rsidR="00E73793" w:rsidRPr="00885F27"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E6D5057">
              <w:rPr>
                <w:rFonts w:ascii="Calibri" w:eastAsia="Times New Roman" w:hAnsi="Calibri" w:cs="Calibri"/>
                <w:b/>
                <w:bCs/>
                <w:color w:val="00B050"/>
                <w:sz w:val="18"/>
                <w:szCs w:val="18"/>
                <w:lang w:eastAsia="en-GB"/>
              </w:rPr>
              <w:t>Adobe Photoshop</w:t>
            </w:r>
          </w:p>
        </w:tc>
        <w:tc>
          <w:tcPr>
            <w:tcW w:w="2409" w:type="dxa"/>
          </w:tcPr>
          <w:p w14:paraId="7D977A08"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E6D5057">
              <w:rPr>
                <w:rFonts w:ascii="Calibri" w:eastAsia="Times New Roman" w:hAnsi="Calibri" w:cs="Calibri"/>
                <w:sz w:val="18"/>
                <w:szCs w:val="18"/>
                <w:lang w:eastAsia="en-GB"/>
              </w:rPr>
              <w:t>Hastags #promotion</w:t>
            </w:r>
          </w:p>
          <w:p w14:paraId="373191B3" w14:textId="77777777" w:rsidR="00E73793" w:rsidRPr="0036373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en-GB"/>
              </w:rPr>
            </w:pPr>
            <w:r w:rsidRPr="0E6D5057">
              <w:rPr>
                <w:rFonts w:ascii="Calibri" w:eastAsia="Times New Roman" w:hAnsi="Calibri" w:cs="Calibri"/>
                <w:color w:val="FF0000"/>
                <w:sz w:val="18"/>
                <w:szCs w:val="18"/>
                <w:lang w:eastAsia="en-GB"/>
              </w:rPr>
              <w:t>Social media for promotion</w:t>
            </w:r>
          </w:p>
          <w:p w14:paraId="03AF3F32"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E6D5057">
              <w:rPr>
                <w:rFonts w:ascii="Calibri" w:eastAsia="Times New Roman" w:hAnsi="Calibri" w:cs="Calibri"/>
                <w:sz w:val="18"/>
                <w:szCs w:val="18"/>
                <w:lang w:eastAsia="en-GB"/>
              </w:rPr>
              <w:t>Funding through likes / promotion</w:t>
            </w:r>
          </w:p>
          <w:p w14:paraId="7518195B"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E6D5057">
              <w:rPr>
                <w:rFonts w:ascii="Calibri" w:eastAsia="Times New Roman" w:hAnsi="Calibri" w:cs="Calibri"/>
                <w:color w:val="FF0000"/>
                <w:sz w:val="18"/>
                <w:szCs w:val="18"/>
                <w:lang w:eastAsia="en-GB"/>
              </w:rPr>
              <w:t xml:space="preserve">Demands of the record label / production </w:t>
            </w:r>
          </w:p>
          <w:p w14:paraId="3891C11A"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E6D5057">
              <w:rPr>
                <w:rFonts w:ascii="Calibri" w:eastAsia="Times New Roman" w:hAnsi="Calibri" w:cs="Calibri"/>
                <w:sz w:val="18"/>
                <w:szCs w:val="18"/>
                <w:lang w:eastAsia="en-GB"/>
              </w:rPr>
              <w:t>Cross media promotion</w:t>
            </w:r>
          </w:p>
          <w:p w14:paraId="4AA9E4D3" w14:textId="77777777" w:rsidR="00E73793" w:rsidRPr="0036373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en-GB"/>
              </w:rPr>
            </w:pPr>
            <w:r w:rsidRPr="0E6D5057">
              <w:rPr>
                <w:rFonts w:ascii="Calibri" w:eastAsia="Times New Roman" w:hAnsi="Calibri" w:cs="Calibri"/>
                <w:color w:val="FF0000"/>
                <w:sz w:val="18"/>
                <w:szCs w:val="18"/>
                <w:lang w:eastAsia="en-GB"/>
              </w:rPr>
              <w:t>Gratification Theory: all 4 areas</w:t>
            </w:r>
          </w:p>
          <w:p w14:paraId="72BC5F72"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E6D5057">
              <w:rPr>
                <w:rFonts w:ascii="Calibri" w:eastAsia="Times New Roman" w:hAnsi="Calibri" w:cs="Calibri"/>
                <w:sz w:val="18"/>
                <w:szCs w:val="18"/>
                <w:lang w:eastAsia="en-GB"/>
              </w:rPr>
              <w:t>Promotional Activity</w:t>
            </w:r>
          </w:p>
          <w:p w14:paraId="3FA68EBA" w14:textId="77777777" w:rsidR="00E73793" w:rsidRPr="0036373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en-GB"/>
              </w:rPr>
            </w:pPr>
            <w:r w:rsidRPr="0E6D5057">
              <w:rPr>
                <w:rFonts w:ascii="Calibri" w:eastAsia="Times New Roman" w:hAnsi="Calibri" w:cs="Calibri"/>
                <w:color w:val="FF0000"/>
                <w:sz w:val="18"/>
                <w:szCs w:val="18"/>
                <w:lang w:eastAsia="en-GB"/>
              </w:rPr>
              <w:t>Interactivity: live chats, sharing etc.</w:t>
            </w:r>
          </w:p>
          <w:p w14:paraId="73BE4837" w14:textId="77777777" w:rsidR="00E7379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E6D5057">
              <w:rPr>
                <w:rFonts w:ascii="Calibri" w:eastAsia="Times New Roman" w:hAnsi="Calibri" w:cs="Calibri"/>
                <w:sz w:val="18"/>
                <w:szCs w:val="18"/>
                <w:lang w:eastAsia="en-GB"/>
              </w:rPr>
              <w:t>Establishing a community</w:t>
            </w:r>
          </w:p>
          <w:p w14:paraId="65E54D3B" w14:textId="77777777" w:rsidR="00E73793" w:rsidRPr="00363733"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en-GB"/>
              </w:rPr>
            </w:pPr>
            <w:r w:rsidRPr="0E6D5057">
              <w:rPr>
                <w:rFonts w:ascii="Calibri" w:eastAsia="Times New Roman" w:hAnsi="Calibri" w:cs="Calibri"/>
                <w:color w:val="FF0000"/>
                <w:sz w:val="18"/>
                <w:szCs w:val="18"/>
                <w:lang w:eastAsia="en-GB"/>
              </w:rPr>
              <w:t>Promotional interviews</w:t>
            </w:r>
          </w:p>
          <w:p w14:paraId="28D0B5F7" w14:textId="77777777" w:rsidR="00E73793" w:rsidRPr="00885F27"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p>
        </w:tc>
        <w:tc>
          <w:tcPr>
            <w:tcW w:w="2835" w:type="dxa"/>
          </w:tcPr>
          <w:p w14:paraId="69E17CED" w14:textId="77777777" w:rsidR="00E73793" w:rsidRPr="00885F27"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E6D5057">
              <w:rPr>
                <w:rFonts w:ascii="Calibri" w:eastAsia="Times New Roman" w:hAnsi="Calibri" w:cs="Calibri"/>
                <w:sz w:val="18"/>
                <w:szCs w:val="18"/>
                <w:lang w:eastAsia="en-GB"/>
              </w:rPr>
              <w:t xml:space="preserve">Revision of all key concepts and theories. </w:t>
            </w:r>
          </w:p>
        </w:tc>
        <w:tc>
          <w:tcPr>
            <w:tcW w:w="2694" w:type="dxa"/>
          </w:tcPr>
          <w:p w14:paraId="0A8272C8" w14:textId="77777777" w:rsidR="00E73793" w:rsidRPr="00885F27" w:rsidRDefault="00E73793" w:rsidP="0E6D505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E6D5057">
              <w:rPr>
                <w:rFonts w:ascii="Calibri" w:eastAsia="Times New Roman" w:hAnsi="Calibri" w:cs="Calibri"/>
                <w:sz w:val="18"/>
                <w:szCs w:val="18"/>
                <w:lang w:eastAsia="en-GB"/>
              </w:rPr>
              <w:t>N/A</w:t>
            </w:r>
          </w:p>
        </w:tc>
      </w:tr>
    </w:tbl>
    <w:p w14:paraId="6CF4B968" w14:textId="77777777" w:rsidR="001E6036" w:rsidRDefault="001E6036" w:rsidP="001E6036"/>
    <w:p w14:paraId="3A99BA8B" w14:textId="64DBF69C" w:rsidR="0E6D5057" w:rsidRDefault="0E6D5057">
      <w:r>
        <w:br w:type="page"/>
      </w:r>
    </w:p>
    <w:p w14:paraId="0379C538" w14:textId="77777777" w:rsidR="00BA212F" w:rsidRDefault="00E73793" w:rsidP="00FA6CB6">
      <w:pPr>
        <w:pStyle w:val="Heading1"/>
      </w:pPr>
      <w:bookmarkStart w:id="3" w:name="_Toc13816787"/>
      <w:r>
        <w:t>KS4</w:t>
      </w:r>
      <w:r w:rsidR="004B673F">
        <w:t xml:space="preserve"> Lang</w:t>
      </w:r>
      <w:r>
        <w:t>uage and Literature</w:t>
      </w:r>
      <w:bookmarkEnd w:id="3"/>
    </w:p>
    <w:tbl>
      <w:tblPr>
        <w:tblStyle w:val="GridTable4-Accent5"/>
        <w:tblW w:w="15735" w:type="dxa"/>
        <w:tblInd w:w="-998" w:type="dxa"/>
        <w:tblLayout w:type="fixed"/>
        <w:tblLook w:val="04A0" w:firstRow="1" w:lastRow="0" w:firstColumn="1" w:lastColumn="0" w:noHBand="0" w:noVBand="1"/>
      </w:tblPr>
      <w:tblGrid>
        <w:gridCol w:w="850"/>
        <w:gridCol w:w="2125"/>
        <w:gridCol w:w="2412"/>
        <w:gridCol w:w="2412"/>
        <w:gridCol w:w="2552"/>
        <w:gridCol w:w="10"/>
        <w:gridCol w:w="2541"/>
        <w:gridCol w:w="10"/>
        <w:gridCol w:w="2823"/>
      </w:tblGrid>
      <w:tr w:rsidR="00026DE2" w:rsidRPr="00192C03" w14:paraId="37C53807" w14:textId="77777777" w:rsidTr="3B55E9DF">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50" w:type="dxa"/>
            <w:vMerge w:val="restart"/>
            <w:textDirection w:val="btLr"/>
            <w:hideMark/>
          </w:tcPr>
          <w:p w14:paraId="718FA153" w14:textId="77777777" w:rsidR="00192C03" w:rsidRPr="00192C03" w:rsidRDefault="00E73793" w:rsidP="00192C03">
            <w:pPr>
              <w:ind w:left="113" w:right="113"/>
              <w:jc w:val="center"/>
              <w:rPr>
                <w:rFonts w:eastAsia="Times New Roman" w:cstheme="minorHAnsi"/>
                <w:b w:val="0"/>
                <w:bCs w:val="0"/>
                <w:sz w:val="14"/>
                <w:szCs w:val="16"/>
                <w:lang w:eastAsia="en-GB"/>
              </w:rPr>
            </w:pPr>
            <w:r w:rsidRPr="00E73793">
              <w:rPr>
                <w:rFonts w:eastAsia="Times New Roman" w:cstheme="minorHAnsi"/>
                <w:b w:val="0"/>
                <w:bCs w:val="0"/>
                <w:sz w:val="52"/>
                <w:szCs w:val="16"/>
                <w:lang w:eastAsia="en-GB"/>
              </w:rPr>
              <w:t>Year 10</w:t>
            </w:r>
          </w:p>
        </w:tc>
        <w:tc>
          <w:tcPr>
            <w:tcW w:w="2125" w:type="dxa"/>
            <w:hideMark/>
          </w:tcPr>
          <w:p w14:paraId="2E2CDEE5" w14:textId="77777777" w:rsidR="00192C03" w:rsidRPr="00192C03" w:rsidRDefault="00192C03" w:rsidP="00192C0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4"/>
                <w:szCs w:val="16"/>
                <w:lang w:eastAsia="en-GB"/>
              </w:rPr>
            </w:pPr>
            <w:r w:rsidRPr="00192C03">
              <w:rPr>
                <w:rFonts w:eastAsia="Times New Roman" w:cstheme="minorHAnsi"/>
                <w:b w:val="0"/>
                <w:bCs w:val="0"/>
                <w:sz w:val="14"/>
                <w:szCs w:val="16"/>
                <w:lang w:eastAsia="en-GB"/>
              </w:rPr>
              <w:t xml:space="preserve">Term 1a: 7.5 Weeks </w:t>
            </w:r>
          </w:p>
        </w:tc>
        <w:tc>
          <w:tcPr>
            <w:tcW w:w="2412" w:type="dxa"/>
            <w:hideMark/>
          </w:tcPr>
          <w:p w14:paraId="0A6FC6D8" w14:textId="77777777" w:rsidR="00192C03" w:rsidRPr="00192C03" w:rsidRDefault="00192C03" w:rsidP="00192C0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4"/>
                <w:szCs w:val="16"/>
                <w:lang w:eastAsia="en-GB"/>
              </w:rPr>
            </w:pPr>
            <w:r w:rsidRPr="00192C03">
              <w:rPr>
                <w:rFonts w:eastAsia="Times New Roman" w:cstheme="minorHAnsi"/>
                <w:b w:val="0"/>
                <w:bCs w:val="0"/>
                <w:sz w:val="14"/>
                <w:szCs w:val="16"/>
                <w:lang w:eastAsia="en-GB"/>
              </w:rPr>
              <w:t xml:space="preserve">Term 1b: 7 weeks </w:t>
            </w:r>
          </w:p>
        </w:tc>
        <w:tc>
          <w:tcPr>
            <w:tcW w:w="2412" w:type="dxa"/>
            <w:hideMark/>
          </w:tcPr>
          <w:p w14:paraId="7D2C032A" w14:textId="77777777" w:rsidR="00192C03" w:rsidRPr="00192C03" w:rsidRDefault="00192C03" w:rsidP="00192C0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4"/>
                <w:szCs w:val="16"/>
                <w:lang w:eastAsia="en-GB"/>
              </w:rPr>
            </w:pPr>
            <w:r w:rsidRPr="00192C03">
              <w:rPr>
                <w:rFonts w:eastAsia="Times New Roman" w:cstheme="minorHAnsi"/>
                <w:b w:val="0"/>
                <w:bCs w:val="0"/>
                <w:sz w:val="14"/>
                <w:szCs w:val="16"/>
                <w:lang w:eastAsia="en-GB"/>
              </w:rPr>
              <w:t>Term 2a: 6 weeks</w:t>
            </w:r>
          </w:p>
        </w:tc>
        <w:tc>
          <w:tcPr>
            <w:tcW w:w="2552" w:type="dxa"/>
            <w:hideMark/>
          </w:tcPr>
          <w:p w14:paraId="1C825307" w14:textId="77777777" w:rsidR="00192C03" w:rsidRPr="00192C03" w:rsidRDefault="00192C03" w:rsidP="00192C0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4"/>
                <w:szCs w:val="16"/>
                <w:lang w:eastAsia="en-GB"/>
              </w:rPr>
            </w:pPr>
            <w:r w:rsidRPr="00192C03">
              <w:rPr>
                <w:rFonts w:eastAsia="Times New Roman" w:cstheme="minorHAnsi"/>
                <w:b w:val="0"/>
                <w:bCs w:val="0"/>
                <w:sz w:val="14"/>
                <w:szCs w:val="16"/>
                <w:lang w:eastAsia="en-GB"/>
              </w:rPr>
              <w:t xml:space="preserve">Term 2b: 6 weeks </w:t>
            </w:r>
          </w:p>
        </w:tc>
        <w:tc>
          <w:tcPr>
            <w:tcW w:w="2551" w:type="dxa"/>
            <w:gridSpan w:val="2"/>
            <w:hideMark/>
          </w:tcPr>
          <w:p w14:paraId="4EB7F541" w14:textId="77777777" w:rsidR="00192C03" w:rsidRPr="00192C03" w:rsidRDefault="00192C03" w:rsidP="00192C0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4"/>
                <w:szCs w:val="16"/>
                <w:lang w:eastAsia="en-GB"/>
              </w:rPr>
            </w:pPr>
            <w:r w:rsidRPr="00192C03">
              <w:rPr>
                <w:rFonts w:eastAsia="Times New Roman" w:cstheme="minorHAnsi"/>
                <w:b w:val="0"/>
                <w:bCs w:val="0"/>
                <w:sz w:val="14"/>
                <w:szCs w:val="16"/>
                <w:lang w:eastAsia="en-GB"/>
              </w:rPr>
              <w:t xml:space="preserve">Term 3a: 5 weeks </w:t>
            </w:r>
          </w:p>
        </w:tc>
        <w:tc>
          <w:tcPr>
            <w:tcW w:w="2833" w:type="dxa"/>
            <w:gridSpan w:val="2"/>
            <w:hideMark/>
          </w:tcPr>
          <w:p w14:paraId="0248A3EC" w14:textId="77777777" w:rsidR="00192C03" w:rsidRPr="00192C03" w:rsidRDefault="00192C03" w:rsidP="00192C0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4"/>
                <w:szCs w:val="16"/>
                <w:lang w:eastAsia="en-GB"/>
              </w:rPr>
            </w:pPr>
            <w:r w:rsidRPr="00192C03">
              <w:rPr>
                <w:rFonts w:eastAsia="Times New Roman" w:cstheme="minorHAnsi"/>
                <w:b w:val="0"/>
                <w:bCs w:val="0"/>
                <w:sz w:val="14"/>
                <w:szCs w:val="16"/>
                <w:lang w:eastAsia="en-GB"/>
              </w:rPr>
              <w:t xml:space="preserve">Term 3b: 6 weeks </w:t>
            </w:r>
            <w:r w:rsidRPr="00192C03">
              <w:rPr>
                <w:rFonts w:eastAsia="Times New Roman" w:cstheme="minorHAnsi"/>
                <w:b w:val="0"/>
                <w:bCs w:val="0"/>
                <w:sz w:val="14"/>
                <w:szCs w:val="16"/>
                <w:lang w:eastAsia="en-GB"/>
              </w:rPr>
              <w:br/>
              <w:t>(- 2 weeks for W.E)</w:t>
            </w:r>
          </w:p>
        </w:tc>
      </w:tr>
      <w:tr w:rsidR="00026DE2" w:rsidRPr="00192C03" w14:paraId="177C7FC0" w14:textId="77777777" w:rsidTr="3B55E9DF">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850" w:type="dxa"/>
            <w:vMerge/>
            <w:hideMark/>
          </w:tcPr>
          <w:p w14:paraId="24032D3A" w14:textId="77777777" w:rsidR="00192C03" w:rsidRPr="00192C03" w:rsidRDefault="00192C03" w:rsidP="00192C03">
            <w:pPr>
              <w:rPr>
                <w:rFonts w:eastAsia="Times New Roman" w:cstheme="minorHAnsi"/>
                <w:color w:val="741B47"/>
                <w:sz w:val="14"/>
                <w:szCs w:val="16"/>
                <w:lang w:eastAsia="en-GB"/>
              </w:rPr>
            </w:pPr>
          </w:p>
        </w:tc>
        <w:tc>
          <w:tcPr>
            <w:tcW w:w="2125" w:type="dxa"/>
            <w:hideMark/>
          </w:tcPr>
          <w:p w14:paraId="28EADBE5" w14:textId="77777777" w:rsidR="00192C03" w:rsidRPr="00192C03" w:rsidRDefault="00192C03" w:rsidP="00192C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741B47"/>
                <w:sz w:val="14"/>
                <w:szCs w:val="16"/>
                <w:lang w:eastAsia="en-GB"/>
              </w:rPr>
            </w:pPr>
            <w:r w:rsidRPr="00192C03">
              <w:rPr>
                <w:rFonts w:eastAsia="Times New Roman" w:cstheme="minorHAnsi"/>
                <w:color w:val="741B47"/>
                <w:sz w:val="14"/>
                <w:szCs w:val="16"/>
                <w:lang w:eastAsia="en-GB"/>
              </w:rPr>
              <w:t>Language Focus: Descriptive Writing</w:t>
            </w:r>
            <w:r w:rsidRPr="00192C03">
              <w:rPr>
                <w:rFonts w:eastAsia="Times New Roman" w:cstheme="minorHAnsi"/>
                <w:color w:val="741B47"/>
                <w:sz w:val="14"/>
                <w:szCs w:val="16"/>
                <w:lang w:eastAsia="en-GB"/>
              </w:rPr>
              <w:br/>
              <w:t>AOs to cover: W1-5, R1,2,4</w:t>
            </w:r>
            <w:r w:rsidRPr="00192C03">
              <w:rPr>
                <w:rFonts w:eastAsia="Times New Roman" w:cstheme="minorHAnsi"/>
                <w:color w:val="741B47"/>
                <w:sz w:val="14"/>
                <w:szCs w:val="16"/>
                <w:lang w:eastAsia="en-GB"/>
              </w:rPr>
              <w:br/>
              <w:t>Exam questions addressed: P1Q2d, P2Q2</w:t>
            </w:r>
          </w:p>
        </w:tc>
        <w:tc>
          <w:tcPr>
            <w:tcW w:w="2412" w:type="dxa"/>
            <w:hideMark/>
          </w:tcPr>
          <w:p w14:paraId="5502A127" w14:textId="77777777" w:rsidR="00192C03" w:rsidRPr="00192C03" w:rsidRDefault="00192C03" w:rsidP="00192C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741B47"/>
                <w:sz w:val="14"/>
                <w:szCs w:val="16"/>
                <w:lang w:eastAsia="en-GB"/>
              </w:rPr>
            </w:pPr>
            <w:r w:rsidRPr="00192C03">
              <w:rPr>
                <w:rFonts w:eastAsia="Times New Roman" w:cstheme="minorHAnsi"/>
                <w:color w:val="741B47"/>
                <w:sz w:val="14"/>
                <w:szCs w:val="16"/>
                <w:lang w:eastAsia="en-GB"/>
              </w:rPr>
              <w:t>Language Focus: Comprehension</w:t>
            </w:r>
            <w:r w:rsidRPr="00192C03">
              <w:rPr>
                <w:rFonts w:eastAsia="Times New Roman" w:cstheme="minorHAnsi"/>
                <w:color w:val="741B47"/>
                <w:sz w:val="14"/>
                <w:szCs w:val="16"/>
                <w:lang w:eastAsia="en-GB"/>
              </w:rPr>
              <w:br/>
              <w:t>AOs to cover: R1,2,4,5</w:t>
            </w:r>
            <w:r w:rsidRPr="00192C03">
              <w:rPr>
                <w:rFonts w:eastAsia="Times New Roman" w:cstheme="minorHAnsi"/>
                <w:color w:val="741B47"/>
                <w:sz w:val="14"/>
                <w:szCs w:val="16"/>
                <w:lang w:eastAsia="en-GB"/>
              </w:rPr>
              <w:br/>
              <w:t>Exam questions addressed: P1Q1a-e, P1Q2a-c</w:t>
            </w:r>
          </w:p>
        </w:tc>
        <w:tc>
          <w:tcPr>
            <w:tcW w:w="2412" w:type="dxa"/>
            <w:hideMark/>
          </w:tcPr>
          <w:p w14:paraId="60ED4183" w14:textId="77777777" w:rsidR="00192C03" w:rsidRPr="00192C03" w:rsidRDefault="00192C03" w:rsidP="00192C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741B47"/>
                <w:sz w:val="14"/>
                <w:szCs w:val="16"/>
                <w:lang w:eastAsia="en-GB"/>
              </w:rPr>
            </w:pPr>
            <w:r w:rsidRPr="00192C03">
              <w:rPr>
                <w:rFonts w:eastAsia="Times New Roman" w:cstheme="minorHAnsi"/>
                <w:color w:val="741B47"/>
                <w:sz w:val="14"/>
                <w:szCs w:val="16"/>
                <w:lang w:eastAsia="en-GB"/>
              </w:rPr>
              <w:t xml:space="preserve">Language Focus: Narrative Writing </w:t>
            </w:r>
            <w:r w:rsidRPr="00192C03">
              <w:rPr>
                <w:rFonts w:eastAsia="Times New Roman" w:cstheme="minorHAnsi"/>
                <w:color w:val="741B47"/>
                <w:sz w:val="14"/>
                <w:szCs w:val="16"/>
                <w:lang w:eastAsia="en-GB"/>
              </w:rPr>
              <w:br/>
              <w:t>AOs to cover: W1-5</w:t>
            </w:r>
            <w:r w:rsidRPr="00192C03">
              <w:rPr>
                <w:rFonts w:eastAsia="Times New Roman" w:cstheme="minorHAnsi"/>
                <w:color w:val="741B47"/>
                <w:sz w:val="14"/>
                <w:szCs w:val="16"/>
                <w:lang w:eastAsia="en-GB"/>
              </w:rPr>
              <w:br/>
              <w:t>Exam questions addressed: P2Q2</w:t>
            </w:r>
          </w:p>
        </w:tc>
        <w:tc>
          <w:tcPr>
            <w:tcW w:w="2552" w:type="dxa"/>
            <w:hideMark/>
          </w:tcPr>
          <w:p w14:paraId="08F73175" w14:textId="77777777" w:rsidR="00192C03" w:rsidRPr="00192C03" w:rsidRDefault="00192C03" w:rsidP="00192C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741B47"/>
                <w:sz w:val="14"/>
                <w:szCs w:val="16"/>
                <w:lang w:eastAsia="en-GB"/>
              </w:rPr>
            </w:pPr>
            <w:r w:rsidRPr="00192C03">
              <w:rPr>
                <w:rFonts w:eastAsia="Times New Roman" w:cstheme="minorHAnsi"/>
                <w:color w:val="741B47"/>
                <w:sz w:val="14"/>
                <w:szCs w:val="16"/>
                <w:lang w:eastAsia="en-GB"/>
              </w:rPr>
              <w:t>Language Focus: Writing a summary</w:t>
            </w:r>
            <w:r w:rsidRPr="00192C03">
              <w:rPr>
                <w:rFonts w:eastAsia="Times New Roman" w:cstheme="minorHAnsi"/>
                <w:color w:val="741B47"/>
                <w:sz w:val="14"/>
                <w:szCs w:val="16"/>
                <w:lang w:eastAsia="en-GB"/>
              </w:rPr>
              <w:br/>
              <w:t>AOs to cover: R1,2,5, W2,3,5</w:t>
            </w:r>
            <w:r w:rsidRPr="00192C03">
              <w:rPr>
                <w:rFonts w:eastAsia="Times New Roman" w:cstheme="minorHAnsi"/>
                <w:color w:val="741B47"/>
                <w:sz w:val="14"/>
                <w:szCs w:val="16"/>
                <w:lang w:eastAsia="en-GB"/>
              </w:rPr>
              <w:br/>
              <w:t xml:space="preserve">Exam questions addressed: P1Q1f </w:t>
            </w:r>
          </w:p>
        </w:tc>
        <w:tc>
          <w:tcPr>
            <w:tcW w:w="2551" w:type="dxa"/>
            <w:gridSpan w:val="2"/>
            <w:hideMark/>
          </w:tcPr>
          <w:p w14:paraId="0E311A71" w14:textId="77777777" w:rsidR="00192C03" w:rsidRPr="00192C03" w:rsidRDefault="00192C03" w:rsidP="00192C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741B47"/>
                <w:sz w:val="14"/>
                <w:szCs w:val="16"/>
                <w:lang w:eastAsia="en-GB"/>
              </w:rPr>
            </w:pPr>
            <w:r w:rsidRPr="00192C03">
              <w:rPr>
                <w:rFonts w:eastAsia="Times New Roman" w:cstheme="minorHAnsi"/>
                <w:color w:val="741B47"/>
                <w:sz w:val="14"/>
                <w:szCs w:val="16"/>
                <w:lang w:eastAsia="en-GB"/>
              </w:rPr>
              <w:t>Language Focus: Directed/Extended Writing, to include different purposes (persuasive/discursive/argumentative)</w:t>
            </w:r>
            <w:r w:rsidRPr="00192C03">
              <w:rPr>
                <w:rFonts w:eastAsia="Times New Roman" w:cstheme="minorHAnsi"/>
                <w:color w:val="741B47"/>
                <w:sz w:val="14"/>
                <w:szCs w:val="16"/>
                <w:lang w:eastAsia="en-GB"/>
              </w:rPr>
              <w:br/>
              <w:t>AOs to cover: W1-5, R1,2,3,5</w:t>
            </w:r>
            <w:r w:rsidRPr="00192C03">
              <w:rPr>
                <w:rFonts w:eastAsia="Times New Roman" w:cstheme="minorHAnsi"/>
                <w:color w:val="741B47"/>
                <w:sz w:val="14"/>
                <w:szCs w:val="16"/>
                <w:lang w:eastAsia="en-GB"/>
              </w:rPr>
              <w:br/>
              <w:t>Exam questions addressed: P1Q3, P2Q1</w:t>
            </w:r>
          </w:p>
        </w:tc>
        <w:tc>
          <w:tcPr>
            <w:tcW w:w="2833" w:type="dxa"/>
            <w:gridSpan w:val="2"/>
            <w:hideMark/>
          </w:tcPr>
          <w:p w14:paraId="0CD018BA" w14:textId="77777777" w:rsidR="00026DE2" w:rsidRPr="00975DFC" w:rsidRDefault="00192C03" w:rsidP="00192C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741B47"/>
                <w:sz w:val="14"/>
                <w:szCs w:val="16"/>
                <w:lang w:eastAsia="en-GB"/>
              </w:rPr>
            </w:pPr>
            <w:r w:rsidRPr="00192C03">
              <w:rPr>
                <w:rFonts w:eastAsia="Times New Roman" w:cstheme="minorHAnsi"/>
                <w:color w:val="741B47"/>
                <w:sz w:val="14"/>
                <w:szCs w:val="16"/>
                <w:lang w:eastAsia="en-GB"/>
              </w:rPr>
              <w:t>Language Fo</w:t>
            </w:r>
            <w:r w:rsidR="00026DE2" w:rsidRPr="00975DFC">
              <w:rPr>
                <w:rFonts w:eastAsia="Times New Roman" w:cstheme="minorHAnsi"/>
                <w:color w:val="741B47"/>
                <w:sz w:val="14"/>
                <w:szCs w:val="16"/>
                <w:lang w:eastAsia="en-GB"/>
              </w:rPr>
              <w:t>cus: Directed/Extended Writing</w:t>
            </w:r>
          </w:p>
          <w:p w14:paraId="26514979" w14:textId="77777777" w:rsidR="00192C03" w:rsidRPr="00192C03" w:rsidRDefault="00192C03" w:rsidP="00192C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741B47"/>
                <w:sz w:val="14"/>
                <w:szCs w:val="16"/>
                <w:lang w:eastAsia="en-GB"/>
              </w:rPr>
            </w:pPr>
            <w:r w:rsidRPr="00192C03">
              <w:rPr>
                <w:rFonts w:eastAsia="Times New Roman" w:cstheme="minorHAnsi"/>
                <w:color w:val="741B47"/>
                <w:sz w:val="14"/>
                <w:szCs w:val="16"/>
                <w:lang w:eastAsia="en-GB"/>
              </w:rPr>
              <w:t>to include the different text types</w:t>
            </w:r>
            <w:r w:rsidRPr="00192C03">
              <w:rPr>
                <w:rFonts w:eastAsia="Times New Roman" w:cstheme="minorHAnsi"/>
                <w:color w:val="741B47"/>
                <w:sz w:val="14"/>
                <w:szCs w:val="16"/>
                <w:lang w:eastAsia="en-GB"/>
              </w:rPr>
              <w:br/>
              <w:t xml:space="preserve">(speech, report, journal, interview, article) </w:t>
            </w:r>
            <w:r w:rsidRPr="00192C03">
              <w:rPr>
                <w:rFonts w:eastAsia="Times New Roman" w:cstheme="minorHAnsi"/>
                <w:color w:val="741B47"/>
                <w:sz w:val="14"/>
                <w:szCs w:val="16"/>
                <w:lang w:eastAsia="en-GB"/>
              </w:rPr>
              <w:br/>
              <w:t>AOs to cover: W1-5, R1,2,3,5</w:t>
            </w:r>
            <w:r w:rsidRPr="00192C03">
              <w:rPr>
                <w:rFonts w:eastAsia="Times New Roman" w:cstheme="minorHAnsi"/>
                <w:color w:val="741B47"/>
                <w:sz w:val="14"/>
                <w:szCs w:val="16"/>
                <w:lang w:eastAsia="en-GB"/>
              </w:rPr>
              <w:br/>
              <w:t>Exam questions addressed: P1Q3, P2Q1</w:t>
            </w:r>
          </w:p>
        </w:tc>
      </w:tr>
      <w:tr w:rsidR="00975DFC" w:rsidRPr="00192C03" w14:paraId="589334A0" w14:textId="77777777" w:rsidTr="3B55E9DF">
        <w:trPr>
          <w:trHeight w:val="675"/>
        </w:trPr>
        <w:tc>
          <w:tcPr>
            <w:cnfStyle w:val="001000000000" w:firstRow="0" w:lastRow="0" w:firstColumn="1" w:lastColumn="0" w:oddVBand="0" w:evenVBand="0" w:oddHBand="0" w:evenHBand="0" w:firstRowFirstColumn="0" w:firstRowLastColumn="0" w:lastRowFirstColumn="0" w:lastRowLastColumn="0"/>
            <w:tcW w:w="850" w:type="dxa"/>
            <w:vMerge/>
            <w:hideMark/>
          </w:tcPr>
          <w:p w14:paraId="1E3DA598" w14:textId="77777777" w:rsidR="00975DFC" w:rsidRPr="00192C03" w:rsidRDefault="00975DFC" w:rsidP="00192C03">
            <w:pPr>
              <w:rPr>
                <w:rFonts w:eastAsia="Times New Roman" w:cstheme="minorHAnsi"/>
                <w:sz w:val="14"/>
                <w:szCs w:val="16"/>
                <w:lang w:eastAsia="en-GB"/>
              </w:rPr>
            </w:pPr>
          </w:p>
        </w:tc>
        <w:tc>
          <w:tcPr>
            <w:tcW w:w="4537" w:type="dxa"/>
            <w:gridSpan w:val="2"/>
            <w:hideMark/>
          </w:tcPr>
          <w:p w14:paraId="3E067E94" w14:textId="77777777" w:rsidR="00975DFC" w:rsidRPr="00192C03" w:rsidRDefault="00864D86" w:rsidP="00430ED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sz w:val="14"/>
                <w:szCs w:val="16"/>
                <w:lang w:eastAsia="en-GB"/>
              </w:rPr>
            </w:pPr>
            <w:r>
              <w:rPr>
                <w:rFonts w:eastAsia="Times New Roman" w:cstheme="minorHAnsi"/>
                <w:color w:val="0000FF"/>
                <w:sz w:val="14"/>
                <w:szCs w:val="16"/>
                <w:lang w:eastAsia="en-GB"/>
              </w:rPr>
              <w:t>Literature Focus: Paper 4 Unseen Poetry</w:t>
            </w:r>
            <w:r w:rsidR="00CA0E2F">
              <w:rPr>
                <w:rFonts w:eastAsia="Times New Roman" w:cstheme="minorHAnsi"/>
                <w:color w:val="0000FF"/>
                <w:sz w:val="14"/>
                <w:szCs w:val="16"/>
                <w:lang w:eastAsia="en-GB"/>
              </w:rPr>
              <w:t xml:space="preserve"> and Prose </w:t>
            </w:r>
            <w:r>
              <w:rPr>
                <w:rFonts w:eastAsia="Times New Roman" w:cstheme="minorHAnsi"/>
                <w:color w:val="0000FF"/>
                <w:sz w:val="14"/>
                <w:szCs w:val="16"/>
                <w:lang w:eastAsia="en-GB"/>
              </w:rPr>
              <w:t xml:space="preserve"> (</w:t>
            </w:r>
            <w:r w:rsidR="00CA0E2F">
              <w:rPr>
                <w:rFonts w:eastAsia="Times New Roman" w:cstheme="minorHAnsi"/>
                <w:color w:val="0000FF"/>
                <w:sz w:val="14"/>
                <w:szCs w:val="16"/>
                <w:lang w:eastAsia="en-GB"/>
              </w:rPr>
              <w:t xml:space="preserve">feel free to </w:t>
            </w:r>
            <w:r>
              <w:rPr>
                <w:rFonts w:eastAsia="Times New Roman" w:cstheme="minorHAnsi"/>
                <w:color w:val="0000FF"/>
                <w:sz w:val="14"/>
                <w:szCs w:val="16"/>
                <w:lang w:eastAsia="en-GB"/>
              </w:rPr>
              <w:t>use the s</w:t>
            </w:r>
            <w:r w:rsidR="00CA0E2F">
              <w:rPr>
                <w:rFonts w:eastAsia="Times New Roman" w:cstheme="minorHAnsi"/>
                <w:color w:val="0000FF"/>
                <w:sz w:val="14"/>
                <w:szCs w:val="16"/>
                <w:lang w:eastAsia="en-GB"/>
              </w:rPr>
              <w:t>et poems for Paper 1 as preparation</w:t>
            </w:r>
            <w:r w:rsidR="0061600C">
              <w:rPr>
                <w:rFonts w:eastAsia="Times New Roman" w:cstheme="minorHAnsi"/>
                <w:color w:val="0000FF"/>
                <w:sz w:val="14"/>
                <w:szCs w:val="16"/>
                <w:lang w:eastAsia="en-GB"/>
              </w:rPr>
              <w:t>, please check the syllabus for the named poems</w:t>
            </w:r>
            <w:r w:rsidR="00CA0E2F">
              <w:rPr>
                <w:rFonts w:eastAsia="Times New Roman" w:cstheme="minorHAnsi"/>
                <w:color w:val="0000FF"/>
                <w:sz w:val="14"/>
                <w:szCs w:val="16"/>
                <w:lang w:eastAsia="en-GB"/>
              </w:rPr>
              <w:t>)</w:t>
            </w:r>
          </w:p>
        </w:tc>
        <w:tc>
          <w:tcPr>
            <w:tcW w:w="4974" w:type="dxa"/>
            <w:gridSpan w:val="3"/>
            <w:hideMark/>
          </w:tcPr>
          <w:p w14:paraId="1A32BCC0" w14:textId="77777777" w:rsidR="00975DFC" w:rsidRDefault="00864D86" w:rsidP="00864D8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sz w:val="14"/>
                <w:szCs w:val="16"/>
                <w:lang w:eastAsia="en-GB"/>
              </w:rPr>
            </w:pPr>
            <w:r>
              <w:rPr>
                <w:rFonts w:eastAsia="Times New Roman" w:cstheme="minorHAnsi"/>
                <w:color w:val="0000FF"/>
                <w:sz w:val="14"/>
                <w:szCs w:val="16"/>
                <w:lang w:eastAsia="en-GB"/>
              </w:rPr>
              <w:t>Lit</w:t>
            </w:r>
            <w:r w:rsidR="00430ED0">
              <w:rPr>
                <w:rFonts w:eastAsia="Times New Roman" w:cstheme="minorHAnsi"/>
                <w:color w:val="0000FF"/>
                <w:sz w:val="14"/>
                <w:szCs w:val="16"/>
                <w:lang w:eastAsia="en-GB"/>
              </w:rPr>
              <w:t>erature Focus: Paper 3</w:t>
            </w:r>
            <w:r>
              <w:rPr>
                <w:rFonts w:eastAsia="Times New Roman" w:cstheme="minorHAnsi"/>
                <w:color w:val="0000FF"/>
                <w:sz w:val="14"/>
                <w:szCs w:val="16"/>
                <w:lang w:eastAsia="en-GB"/>
              </w:rPr>
              <w:t xml:space="preserve"> Drama</w:t>
            </w:r>
            <w:r w:rsidR="00430ED0">
              <w:rPr>
                <w:rFonts w:eastAsia="Times New Roman" w:cstheme="minorHAnsi"/>
                <w:color w:val="0000FF"/>
                <w:sz w:val="14"/>
                <w:szCs w:val="16"/>
                <w:lang w:eastAsia="en-GB"/>
              </w:rPr>
              <w:t xml:space="preserve"> Paper (Open text)</w:t>
            </w:r>
            <w:r>
              <w:rPr>
                <w:rFonts w:eastAsia="Times New Roman" w:cstheme="minorHAnsi"/>
                <w:color w:val="0000FF"/>
                <w:sz w:val="14"/>
                <w:szCs w:val="16"/>
                <w:lang w:eastAsia="en-GB"/>
              </w:rPr>
              <w:t>. Choose from</w:t>
            </w:r>
            <w:r w:rsidR="00D56F1B">
              <w:rPr>
                <w:rFonts w:eastAsia="Times New Roman" w:cstheme="minorHAnsi"/>
                <w:color w:val="0000FF"/>
                <w:sz w:val="14"/>
                <w:szCs w:val="16"/>
                <w:lang w:eastAsia="en-GB"/>
              </w:rPr>
              <w:t xml:space="preserve"> (2022)</w:t>
            </w:r>
            <w:r>
              <w:rPr>
                <w:rFonts w:eastAsia="Times New Roman" w:cstheme="minorHAnsi"/>
                <w:color w:val="0000FF"/>
                <w:sz w:val="14"/>
                <w:szCs w:val="16"/>
                <w:lang w:eastAsia="en-GB"/>
              </w:rPr>
              <w:t>:</w:t>
            </w:r>
          </w:p>
          <w:p w14:paraId="277FC215" w14:textId="77777777" w:rsidR="00D56F1B" w:rsidRDefault="00D56F1B" w:rsidP="00D56F1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sz w:val="14"/>
                <w:szCs w:val="16"/>
                <w:lang w:eastAsia="en-GB"/>
              </w:rPr>
            </w:pPr>
            <w:r>
              <w:rPr>
                <w:rFonts w:eastAsia="Times New Roman" w:cstheme="minorHAnsi"/>
                <w:color w:val="0000FF"/>
                <w:sz w:val="14"/>
                <w:szCs w:val="16"/>
                <w:lang w:eastAsia="en-GB"/>
              </w:rPr>
              <w:t xml:space="preserve"> Crumbs from the Table of Joy</w:t>
            </w:r>
          </w:p>
          <w:p w14:paraId="6B45592C" w14:textId="77777777" w:rsidR="00D56F1B" w:rsidRDefault="00D56F1B" w:rsidP="00D56F1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sz w:val="14"/>
                <w:szCs w:val="16"/>
                <w:lang w:eastAsia="en-GB"/>
              </w:rPr>
            </w:pPr>
            <w:r>
              <w:rPr>
                <w:rFonts w:eastAsia="Times New Roman" w:cstheme="minorHAnsi"/>
                <w:color w:val="0000FF"/>
                <w:sz w:val="14"/>
                <w:szCs w:val="16"/>
                <w:lang w:eastAsia="en-GB"/>
              </w:rPr>
              <w:t>The Crucible</w:t>
            </w:r>
          </w:p>
          <w:p w14:paraId="5E7ADA01" w14:textId="77777777" w:rsidR="00D56F1B" w:rsidRDefault="00D56F1B" w:rsidP="00D56F1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sz w:val="14"/>
                <w:szCs w:val="16"/>
                <w:lang w:eastAsia="en-GB"/>
              </w:rPr>
            </w:pPr>
            <w:r>
              <w:rPr>
                <w:rFonts w:eastAsia="Times New Roman" w:cstheme="minorHAnsi"/>
                <w:color w:val="0000FF"/>
                <w:sz w:val="14"/>
                <w:szCs w:val="16"/>
                <w:lang w:eastAsia="en-GB"/>
              </w:rPr>
              <w:t>Journey’s End</w:t>
            </w:r>
          </w:p>
          <w:p w14:paraId="2A0A3D4B" w14:textId="77777777" w:rsidR="00D56F1B" w:rsidRDefault="00D56F1B" w:rsidP="00D56F1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sz w:val="14"/>
                <w:szCs w:val="16"/>
                <w:lang w:eastAsia="en-GB"/>
              </w:rPr>
            </w:pPr>
            <w:r>
              <w:rPr>
                <w:rFonts w:eastAsia="Times New Roman" w:cstheme="minorHAnsi"/>
                <w:color w:val="0000FF"/>
                <w:sz w:val="14"/>
                <w:szCs w:val="16"/>
                <w:lang w:eastAsia="en-GB"/>
              </w:rPr>
              <w:t>Twelfth Night</w:t>
            </w:r>
          </w:p>
          <w:p w14:paraId="65DE336C" w14:textId="77777777" w:rsidR="00864D86" w:rsidRPr="00192C03" w:rsidRDefault="00D56F1B" w:rsidP="00D56F1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sz w:val="14"/>
                <w:szCs w:val="16"/>
                <w:lang w:eastAsia="en-GB"/>
              </w:rPr>
            </w:pPr>
            <w:r>
              <w:rPr>
                <w:rFonts w:eastAsia="Times New Roman" w:cstheme="minorHAnsi"/>
                <w:color w:val="0000FF"/>
                <w:sz w:val="14"/>
                <w:szCs w:val="16"/>
                <w:lang w:eastAsia="en-GB"/>
              </w:rPr>
              <w:t>Othello</w:t>
            </w:r>
          </w:p>
        </w:tc>
        <w:tc>
          <w:tcPr>
            <w:tcW w:w="5374" w:type="dxa"/>
            <w:gridSpan w:val="3"/>
            <w:hideMark/>
          </w:tcPr>
          <w:p w14:paraId="18679386" w14:textId="77777777" w:rsidR="00975DFC" w:rsidRPr="00192C03" w:rsidRDefault="00CA0E2F" w:rsidP="00975DF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sz w:val="14"/>
                <w:szCs w:val="16"/>
                <w:lang w:eastAsia="en-GB"/>
              </w:rPr>
            </w:pPr>
            <w:r>
              <w:rPr>
                <w:rFonts w:eastAsia="Times New Roman" w:cstheme="minorHAnsi"/>
                <w:color w:val="0000FF"/>
                <w:sz w:val="14"/>
                <w:szCs w:val="16"/>
                <w:lang w:eastAsia="en-GB"/>
              </w:rPr>
              <w:t>Literature Focus: Paper 4 Unseen Poetry and Prose (feel free to use the set poems for Paper 1 as preparation</w:t>
            </w:r>
            <w:r w:rsidR="0061600C">
              <w:rPr>
                <w:rFonts w:eastAsia="Times New Roman" w:cstheme="minorHAnsi"/>
                <w:color w:val="0000FF"/>
                <w:sz w:val="14"/>
                <w:szCs w:val="16"/>
                <w:lang w:eastAsia="en-GB"/>
              </w:rPr>
              <w:t>, please check the syllabus for the named poems</w:t>
            </w:r>
            <w:r>
              <w:rPr>
                <w:rFonts w:eastAsia="Times New Roman" w:cstheme="minorHAnsi"/>
                <w:color w:val="0000FF"/>
                <w:sz w:val="14"/>
                <w:szCs w:val="16"/>
                <w:lang w:eastAsia="en-GB"/>
              </w:rPr>
              <w:t xml:space="preserve">) </w:t>
            </w:r>
          </w:p>
        </w:tc>
      </w:tr>
      <w:tr w:rsidR="00026DE2" w:rsidRPr="00192C03" w14:paraId="491A3A25" w14:textId="77777777" w:rsidTr="3B55E9DF">
        <w:trPr>
          <w:cnfStyle w:val="000000100000" w:firstRow="0" w:lastRow="0" w:firstColumn="0" w:lastColumn="0" w:oddVBand="0" w:evenVBand="0" w:oddHBand="1" w:evenHBand="0" w:firstRowFirstColumn="0" w:firstRowLastColumn="0" w:lastRowFirstColumn="0" w:lastRowLastColumn="0"/>
          <w:trHeight w:val="1981"/>
        </w:trPr>
        <w:tc>
          <w:tcPr>
            <w:cnfStyle w:val="001000000000" w:firstRow="0" w:lastRow="0" w:firstColumn="1" w:lastColumn="0" w:oddVBand="0" w:evenVBand="0" w:oddHBand="0" w:evenHBand="0" w:firstRowFirstColumn="0" w:firstRowLastColumn="0" w:lastRowFirstColumn="0" w:lastRowLastColumn="0"/>
            <w:tcW w:w="850" w:type="dxa"/>
            <w:vMerge/>
            <w:hideMark/>
          </w:tcPr>
          <w:p w14:paraId="2256B9C4" w14:textId="77777777" w:rsidR="00192C03" w:rsidRPr="00192C03" w:rsidRDefault="00192C03" w:rsidP="00192C03">
            <w:pPr>
              <w:rPr>
                <w:rFonts w:eastAsia="Times New Roman" w:cstheme="minorHAnsi"/>
                <w:sz w:val="14"/>
                <w:szCs w:val="16"/>
                <w:lang w:eastAsia="en-GB"/>
              </w:rPr>
            </w:pPr>
          </w:p>
        </w:tc>
        <w:tc>
          <w:tcPr>
            <w:tcW w:w="2125" w:type="dxa"/>
            <w:hideMark/>
          </w:tcPr>
          <w:p w14:paraId="74214D4C" w14:textId="77777777" w:rsidR="00192C03" w:rsidRPr="00975DFC" w:rsidRDefault="00765A8A" w:rsidP="00192C03">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980000"/>
                <w:sz w:val="14"/>
                <w:szCs w:val="16"/>
                <w:lang w:eastAsia="en-GB"/>
              </w:rPr>
            </w:pPr>
            <w:r>
              <w:rPr>
                <w:rFonts w:eastAsia="Times New Roman" w:cstheme="minorHAnsi"/>
                <w:b/>
                <w:bCs/>
                <w:color w:val="000000"/>
                <w:sz w:val="14"/>
                <w:szCs w:val="16"/>
                <w:lang w:eastAsia="en-GB"/>
              </w:rPr>
              <w:t>A</w:t>
            </w:r>
            <w:r w:rsidR="00192C03" w:rsidRPr="00975DFC">
              <w:rPr>
                <w:rFonts w:eastAsia="Times New Roman" w:cstheme="minorHAnsi"/>
                <w:b/>
                <w:bCs/>
                <w:color w:val="000000"/>
                <w:sz w:val="14"/>
                <w:szCs w:val="16"/>
                <w:lang w:eastAsia="en-GB"/>
              </w:rPr>
              <w:t>1:D</w:t>
            </w:r>
            <w:r w:rsidR="00026DE2" w:rsidRPr="00975DFC">
              <w:rPr>
                <w:rFonts w:eastAsia="Times New Roman" w:cstheme="minorHAnsi"/>
                <w:b/>
                <w:bCs/>
                <w:color w:val="000000"/>
                <w:sz w:val="14"/>
                <w:szCs w:val="16"/>
                <w:lang w:eastAsia="en-GB"/>
              </w:rPr>
              <w:t xml:space="preserve">escriptive </w:t>
            </w:r>
            <w:r w:rsidR="00192C03" w:rsidRPr="00192C03">
              <w:rPr>
                <w:rFonts w:eastAsia="Times New Roman" w:cstheme="minorHAnsi"/>
                <w:b/>
                <w:bCs/>
                <w:color w:val="000000"/>
                <w:sz w:val="14"/>
                <w:szCs w:val="16"/>
                <w:lang w:eastAsia="en-GB"/>
              </w:rPr>
              <w:t xml:space="preserve">writing </w:t>
            </w:r>
            <w:r w:rsidR="00192C03" w:rsidRPr="00192C03">
              <w:rPr>
                <w:rFonts w:eastAsia="Times New Roman" w:cstheme="minorHAnsi"/>
                <w:b/>
                <w:bCs/>
                <w:color w:val="000000"/>
                <w:sz w:val="14"/>
                <w:szCs w:val="16"/>
                <w:lang w:eastAsia="en-GB"/>
              </w:rPr>
              <w:br/>
            </w:r>
            <w:r w:rsidR="00192C03" w:rsidRPr="00192C03">
              <w:rPr>
                <w:rFonts w:eastAsia="Times New Roman" w:cstheme="minorHAnsi"/>
                <w:i/>
                <w:iCs/>
                <w:color w:val="980000"/>
                <w:sz w:val="14"/>
                <w:szCs w:val="16"/>
                <w:lang w:eastAsia="en-GB"/>
              </w:rPr>
              <w:t xml:space="preserve">W1, W2, W3, W4, W5 </w:t>
            </w:r>
          </w:p>
          <w:p w14:paraId="3C9F462F" w14:textId="77777777" w:rsidR="00026DE2" w:rsidRPr="00975DFC" w:rsidRDefault="00192C03" w:rsidP="00192C03">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980000"/>
                <w:sz w:val="14"/>
                <w:szCs w:val="16"/>
                <w:lang w:eastAsia="en-GB"/>
              </w:rPr>
            </w:pPr>
            <w:r w:rsidRPr="00192C03">
              <w:rPr>
                <w:rFonts w:eastAsia="Times New Roman" w:cstheme="minorHAnsi"/>
                <w:i/>
                <w:iCs/>
                <w:color w:val="980000"/>
                <w:sz w:val="14"/>
                <w:szCs w:val="16"/>
                <w:lang w:eastAsia="en-GB"/>
              </w:rPr>
              <w:t>(U</w:t>
            </w:r>
            <w:r w:rsidRPr="00975DFC">
              <w:rPr>
                <w:rFonts w:eastAsia="Times New Roman" w:cstheme="minorHAnsi"/>
                <w:i/>
                <w:iCs/>
                <w:color w:val="980000"/>
                <w:sz w:val="14"/>
                <w:szCs w:val="16"/>
                <w:lang w:eastAsia="en-GB"/>
              </w:rPr>
              <w:t>se P2Q2 mark scheme</w:t>
            </w:r>
            <w:r w:rsidR="00026DE2" w:rsidRPr="00975DFC">
              <w:rPr>
                <w:rFonts w:eastAsia="Times New Roman" w:cstheme="minorHAnsi"/>
                <w:i/>
                <w:iCs/>
                <w:color w:val="980000"/>
                <w:sz w:val="14"/>
                <w:szCs w:val="16"/>
                <w:lang w:eastAsia="en-GB"/>
              </w:rPr>
              <w:t>)</w:t>
            </w:r>
            <w:r w:rsidRPr="00192C03">
              <w:rPr>
                <w:rFonts w:eastAsia="Times New Roman" w:cstheme="minorHAnsi"/>
                <w:i/>
                <w:iCs/>
                <w:color w:val="980000"/>
                <w:sz w:val="14"/>
                <w:szCs w:val="16"/>
                <w:lang w:eastAsia="en-GB"/>
              </w:rPr>
              <w:t xml:space="preserve"> </w:t>
            </w:r>
          </w:p>
          <w:p w14:paraId="4554505E" w14:textId="77777777" w:rsidR="00430ED0" w:rsidRDefault="00026DE2" w:rsidP="00CA0E2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4"/>
                <w:szCs w:val="16"/>
                <w:lang w:eastAsia="en-GB"/>
              </w:rPr>
            </w:pPr>
            <w:r w:rsidRPr="00975DFC">
              <w:rPr>
                <w:rFonts w:eastAsia="Times New Roman" w:cstheme="minorHAnsi"/>
                <w:i/>
                <w:iCs/>
                <w:color w:val="980000"/>
                <w:sz w:val="14"/>
                <w:szCs w:val="16"/>
                <w:lang w:eastAsia="en-GB"/>
              </w:rPr>
              <w:t>(M</w:t>
            </w:r>
            <w:r w:rsidR="00192C03" w:rsidRPr="00192C03">
              <w:rPr>
                <w:rFonts w:eastAsia="Times New Roman" w:cstheme="minorHAnsi"/>
                <w:i/>
                <w:iCs/>
                <w:color w:val="980000"/>
                <w:sz w:val="14"/>
                <w:szCs w:val="16"/>
                <w:lang w:eastAsia="en-GB"/>
              </w:rPr>
              <w:t>ark out of 40)</w:t>
            </w:r>
            <w:r w:rsidR="00192C03" w:rsidRPr="00192C03">
              <w:rPr>
                <w:rFonts w:eastAsia="Times New Roman" w:cstheme="minorHAnsi"/>
                <w:color w:val="000000"/>
                <w:sz w:val="14"/>
                <w:szCs w:val="16"/>
                <w:lang w:eastAsia="en-GB"/>
              </w:rPr>
              <w:br/>
            </w:r>
            <w:r w:rsidR="00192C03" w:rsidRPr="00192C03">
              <w:rPr>
                <w:rFonts w:eastAsia="Times New Roman" w:cstheme="minorHAnsi"/>
                <w:b/>
                <w:bCs/>
                <w:color w:val="000000"/>
                <w:sz w:val="14"/>
                <w:szCs w:val="16"/>
                <w:lang w:eastAsia="en-GB"/>
              </w:rPr>
              <w:t>A</w:t>
            </w:r>
            <w:r w:rsidRPr="00975DFC">
              <w:rPr>
                <w:rFonts w:eastAsia="Times New Roman" w:cstheme="minorHAnsi"/>
                <w:b/>
                <w:bCs/>
                <w:color w:val="000000"/>
                <w:sz w:val="14"/>
                <w:szCs w:val="16"/>
                <w:lang w:eastAsia="en-GB"/>
              </w:rPr>
              <w:t xml:space="preserve">2: </w:t>
            </w:r>
            <w:r w:rsidR="00CA0E2F">
              <w:rPr>
                <w:rFonts w:eastAsia="Times New Roman" w:cstheme="minorHAnsi"/>
                <w:b/>
                <w:bCs/>
                <w:color w:val="000000"/>
                <w:sz w:val="14"/>
                <w:szCs w:val="16"/>
                <w:lang w:eastAsia="en-GB"/>
              </w:rPr>
              <w:t>Unseen Poem question from Paper 4</w:t>
            </w:r>
          </w:p>
          <w:p w14:paraId="4E9BF113" w14:textId="77777777" w:rsidR="00430ED0" w:rsidRPr="00430ED0" w:rsidRDefault="3D052B2B"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C00000"/>
                <w:sz w:val="14"/>
                <w:szCs w:val="14"/>
                <w:lang w:eastAsia="en-GB"/>
              </w:rPr>
            </w:pPr>
            <w:r w:rsidRPr="3B55E9DF">
              <w:rPr>
                <w:rFonts w:eastAsia="Times New Roman"/>
                <w:i/>
                <w:iCs/>
                <w:color w:val="C00000"/>
                <w:sz w:val="14"/>
                <w:szCs w:val="14"/>
                <w:lang w:eastAsia="en-GB"/>
              </w:rPr>
              <w:t xml:space="preserve">Use the mark scheme for the exam paper to give a mark out of 25 </w:t>
            </w:r>
          </w:p>
          <w:p w14:paraId="2BCB813C" w14:textId="77777777" w:rsidR="00192C03" w:rsidRPr="00192C03" w:rsidRDefault="4163AFC1"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980000"/>
                <w:sz w:val="14"/>
                <w:szCs w:val="14"/>
                <w:lang w:eastAsia="en-GB"/>
              </w:rPr>
            </w:pPr>
            <w:r w:rsidRPr="3B55E9DF">
              <w:rPr>
                <w:rFonts w:eastAsia="Times New Roman"/>
                <w:b/>
                <w:bCs/>
                <w:color w:val="000000" w:themeColor="text1"/>
                <w:sz w:val="14"/>
                <w:szCs w:val="14"/>
                <w:lang w:eastAsia="en-GB"/>
              </w:rPr>
              <w:t>A3: Comprehension task</w:t>
            </w:r>
            <w:r w:rsidR="00192C03">
              <w:br/>
            </w:r>
            <w:r w:rsidRPr="3B55E9DF">
              <w:rPr>
                <w:rFonts w:eastAsia="Times New Roman"/>
                <w:i/>
                <w:iCs/>
                <w:color w:val="980000"/>
                <w:sz w:val="14"/>
                <w:szCs w:val="14"/>
                <w:lang w:eastAsia="en-GB"/>
              </w:rPr>
              <w:t>R1, R2, R5</w:t>
            </w:r>
          </w:p>
          <w:p w14:paraId="2A10C3DD" w14:textId="08FAEA30" w:rsidR="00192C03" w:rsidRPr="00192C03" w:rsidRDefault="4163AFC1"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980000"/>
                <w:sz w:val="14"/>
                <w:szCs w:val="14"/>
                <w:lang w:eastAsia="en-GB"/>
              </w:rPr>
            </w:pPr>
            <w:r w:rsidRPr="3B55E9DF">
              <w:rPr>
                <w:rFonts w:eastAsia="Times New Roman"/>
                <w:i/>
                <w:iCs/>
                <w:color w:val="980000"/>
                <w:sz w:val="14"/>
                <w:szCs w:val="14"/>
                <w:lang w:eastAsia="en-GB"/>
              </w:rPr>
              <w:t>(Use P1Q1a-f mark scheme)</w:t>
            </w:r>
          </w:p>
          <w:p w14:paraId="70550346" w14:textId="563D0770" w:rsidR="00192C03" w:rsidRPr="00192C03" w:rsidRDefault="4163AFC1" w:rsidP="3B55E9DF">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4"/>
                <w:szCs w:val="14"/>
                <w:lang w:eastAsia="en-GB"/>
              </w:rPr>
            </w:pPr>
            <w:r w:rsidRPr="3B55E9DF">
              <w:rPr>
                <w:rFonts w:eastAsia="Times New Roman"/>
                <w:i/>
                <w:iCs/>
                <w:color w:val="980000"/>
                <w:sz w:val="14"/>
                <w:szCs w:val="14"/>
                <w:lang w:eastAsia="en-GB"/>
              </w:rPr>
              <w:t>(Mark out of 30)</w:t>
            </w:r>
          </w:p>
        </w:tc>
        <w:tc>
          <w:tcPr>
            <w:tcW w:w="2412" w:type="dxa"/>
            <w:hideMark/>
          </w:tcPr>
          <w:p w14:paraId="27409BB8" w14:textId="7835D8C2" w:rsidR="00430ED0" w:rsidRDefault="0C40B814" w:rsidP="18FABFB8">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4"/>
                <w:szCs w:val="14"/>
                <w:lang w:eastAsia="en-GB"/>
              </w:rPr>
            </w:pPr>
            <w:r w:rsidRPr="3B55E9DF">
              <w:rPr>
                <w:rFonts w:eastAsia="Times New Roman"/>
                <w:b/>
                <w:bCs/>
                <w:color w:val="000000" w:themeColor="text1"/>
                <w:sz w:val="14"/>
                <w:szCs w:val="14"/>
                <w:lang w:eastAsia="en-GB"/>
              </w:rPr>
              <w:t>A</w:t>
            </w:r>
            <w:r w:rsidR="513368CA" w:rsidRPr="3B55E9DF">
              <w:rPr>
                <w:rFonts w:eastAsia="Times New Roman"/>
                <w:b/>
                <w:bCs/>
                <w:color w:val="000000" w:themeColor="text1"/>
                <w:sz w:val="14"/>
                <w:szCs w:val="14"/>
                <w:lang w:eastAsia="en-GB"/>
              </w:rPr>
              <w:t>4</w:t>
            </w:r>
            <w:r w:rsidR="627FEAA2" w:rsidRPr="3B55E9DF">
              <w:rPr>
                <w:rFonts w:eastAsia="Times New Roman"/>
                <w:b/>
                <w:bCs/>
                <w:color w:val="000000" w:themeColor="text1"/>
                <w:sz w:val="14"/>
                <w:szCs w:val="14"/>
                <w:lang w:eastAsia="en-GB"/>
              </w:rPr>
              <w:t xml:space="preserve">: Unseen Prose question from Paper 4 </w:t>
            </w:r>
          </w:p>
          <w:p w14:paraId="74A2A31A" w14:textId="77777777" w:rsidR="00430ED0" w:rsidRPr="00430ED0" w:rsidRDefault="3D052B2B" w:rsidP="00430ED0">
            <w:pPr>
              <w:cnfStyle w:val="000000100000" w:firstRow="0" w:lastRow="0" w:firstColumn="0" w:lastColumn="0" w:oddVBand="0" w:evenVBand="0" w:oddHBand="1" w:evenHBand="0" w:firstRowFirstColumn="0" w:firstRowLastColumn="0" w:lastRowFirstColumn="0" w:lastRowLastColumn="0"/>
              <w:rPr>
                <w:rFonts w:eastAsia="Times New Roman" w:cstheme="minorHAnsi"/>
                <w:bCs/>
                <w:i/>
                <w:color w:val="C00000"/>
                <w:sz w:val="14"/>
                <w:szCs w:val="16"/>
                <w:lang w:eastAsia="en-GB"/>
              </w:rPr>
            </w:pPr>
            <w:r w:rsidRPr="3B55E9DF">
              <w:rPr>
                <w:rFonts w:eastAsia="Times New Roman"/>
                <w:i/>
                <w:iCs/>
                <w:color w:val="C00000"/>
                <w:sz w:val="14"/>
                <w:szCs w:val="14"/>
                <w:lang w:eastAsia="en-GB"/>
              </w:rPr>
              <w:t xml:space="preserve">Use the mark scheme for the exam paper to give a mark out of 25 </w:t>
            </w:r>
          </w:p>
          <w:p w14:paraId="28D61966" w14:textId="77777777" w:rsidR="00192C03" w:rsidRPr="00192C03" w:rsidRDefault="3885E6F0"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980000"/>
                <w:sz w:val="14"/>
                <w:szCs w:val="14"/>
                <w:lang w:eastAsia="en-GB"/>
              </w:rPr>
            </w:pPr>
            <w:r w:rsidRPr="3B55E9DF">
              <w:rPr>
                <w:rFonts w:eastAsia="Times New Roman"/>
                <w:b/>
                <w:bCs/>
                <w:color w:val="000000" w:themeColor="text1"/>
                <w:sz w:val="14"/>
                <w:szCs w:val="14"/>
                <w:lang w:eastAsia="en-GB"/>
              </w:rPr>
              <w:t>A5: Narrative writing</w:t>
            </w:r>
            <w:r w:rsidR="00192C03">
              <w:br/>
            </w:r>
            <w:r w:rsidRPr="3B55E9DF">
              <w:rPr>
                <w:rFonts w:eastAsia="Times New Roman"/>
                <w:i/>
                <w:iCs/>
                <w:color w:val="980000"/>
                <w:sz w:val="14"/>
                <w:szCs w:val="14"/>
                <w:lang w:eastAsia="en-GB"/>
              </w:rPr>
              <w:t>W1, W2, W3, W4, W5</w:t>
            </w:r>
          </w:p>
          <w:p w14:paraId="2819E3AC" w14:textId="77777777" w:rsidR="00192C03" w:rsidRPr="00192C03" w:rsidRDefault="3885E6F0"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980000"/>
                <w:sz w:val="14"/>
                <w:szCs w:val="14"/>
                <w:lang w:eastAsia="en-GB"/>
              </w:rPr>
            </w:pPr>
            <w:r w:rsidRPr="3B55E9DF">
              <w:rPr>
                <w:rFonts w:eastAsia="Times New Roman"/>
                <w:i/>
                <w:iCs/>
                <w:color w:val="980000"/>
                <w:sz w:val="14"/>
                <w:szCs w:val="14"/>
                <w:lang w:eastAsia="en-GB"/>
              </w:rPr>
              <w:t>(Use P2Q2 mark scheme)</w:t>
            </w:r>
          </w:p>
          <w:p w14:paraId="240988E5" w14:textId="77777777" w:rsidR="00192C03" w:rsidRPr="00192C03" w:rsidRDefault="3885E6F0" w:rsidP="3B55E9DF">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14"/>
                <w:szCs w:val="14"/>
                <w:lang w:eastAsia="en-GB"/>
              </w:rPr>
            </w:pPr>
            <w:r w:rsidRPr="3B55E9DF">
              <w:rPr>
                <w:rFonts w:eastAsia="Times New Roman"/>
                <w:i/>
                <w:iCs/>
                <w:color w:val="980000"/>
                <w:sz w:val="14"/>
                <w:szCs w:val="14"/>
                <w:lang w:eastAsia="en-GB"/>
              </w:rPr>
              <w:t>(Mark out of 40)</w:t>
            </w:r>
            <w:r w:rsidR="00192C03">
              <w:br/>
            </w:r>
            <w:r w:rsidRPr="3B55E9DF">
              <w:rPr>
                <w:rFonts w:eastAsia="Times New Roman"/>
                <w:b/>
                <w:bCs/>
                <w:color w:val="000000" w:themeColor="text1"/>
                <w:sz w:val="14"/>
                <w:szCs w:val="14"/>
                <w:lang w:eastAsia="en-GB"/>
              </w:rPr>
              <w:t>A6: Drama question from Paper 3</w:t>
            </w:r>
          </w:p>
          <w:p w14:paraId="3683704A" w14:textId="5F070CEF" w:rsidR="00192C03" w:rsidRPr="00192C03" w:rsidRDefault="3885E6F0"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C00000"/>
                <w:sz w:val="14"/>
                <w:szCs w:val="14"/>
                <w:lang w:eastAsia="en-GB"/>
              </w:rPr>
            </w:pPr>
            <w:r w:rsidRPr="3B55E9DF">
              <w:rPr>
                <w:rFonts w:eastAsia="Times New Roman"/>
                <w:i/>
                <w:iCs/>
                <w:color w:val="C00000"/>
                <w:sz w:val="14"/>
                <w:szCs w:val="14"/>
                <w:lang w:eastAsia="en-GB"/>
              </w:rPr>
              <w:t>Use the mark scheme for the exam paper to give a mark out of 25</w:t>
            </w:r>
          </w:p>
        </w:tc>
        <w:tc>
          <w:tcPr>
            <w:tcW w:w="2412" w:type="dxa"/>
            <w:hideMark/>
          </w:tcPr>
          <w:p w14:paraId="21CE84E0" w14:textId="39A31DA6" w:rsidR="00192C03" w:rsidRPr="00192C03" w:rsidRDefault="3885E6F0" w:rsidP="3B55E9DF">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14"/>
                <w:szCs w:val="14"/>
                <w:lang w:eastAsia="en-GB"/>
              </w:rPr>
            </w:pPr>
            <w:r w:rsidRPr="3B55E9DF">
              <w:rPr>
                <w:rFonts w:eastAsia="Times New Roman"/>
                <w:b/>
                <w:bCs/>
                <w:color w:val="000000" w:themeColor="text1"/>
                <w:sz w:val="14"/>
                <w:szCs w:val="14"/>
                <w:lang w:eastAsia="en-GB"/>
              </w:rPr>
              <w:t>A7: Persuasive letter</w:t>
            </w:r>
          </w:p>
          <w:p w14:paraId="29657CA7" w14:textId="77777777" w:rsidR="00192C03" w:rsidRPr="00192C03" w:rsidRDefault="3885E6F0"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980000"/>
                <w:sz w:val="14"/>
                <w:szCs w:val="14"/>
                <w:lang w:eastAsia="en-GB"/>
              </w:rPr>
            </w:pPr>
            <w:r w:rsidRPr="3B55E9DF">
              <w:rPr>
                <w:rFonts w:eastAsia="Times New Roman"/>
                <w:b/>
                <w:bCs/>
                <w:color w:val="000000" w:themeColor="text1"/>
                <w:sz w:val="14"/>
                <w:szCs w:val="14"/>
                <w:lang w:eastAsia="en-GB"/>
              </w:rPr>
              <w:t>(Directed Writing)</w:t>
            </w:r>
            <w:r w:rsidR="00192C03">
              <w:br/>
            </w:r>
            <w:r w:rsidRPr="3B55E9DF">
              <w:rPr>
                <w:rFonts w:eastAsia="Times New Roman"/>
                <w:i/>
                <w:iCs/>
                <w:color w:val="980000"/>
                <w:sz w:val="14"/>
                <w:szCs w:val="14"/>
                <w:lang w:eastAsia="en-GB"/>
              </w:rPr>
              <w:t xml:space="preserve">W1, W2, W3, W4, W5 and </w:t>
            </w:r>
          </w:p>
          <w:p w14:paraId="09C7420B" w14:textId="77777777" w:rsidR="00192C03" w:rsidRPr="00192C03" w:rsidRDefault="3885E6F0"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980000"/>
                <w:sz w:val="14"/>
                <w:szCs w:val="14"/>
                <w:lang w:eastAsia="en-GB"/>
              </w:rPr>
            </w:pPr>
            <w:r w:rsidRPr="3B55E9DF">
              <w:rPr>
                <w:rFonts w:eastAsia="Times New Roman"/>
                <w:i/>
                <w:iCs/>
                <w:color w:val="980000"/>
                <w:sz w:val="14"/>
                <w:szCs w:val="14"/>
                <w:lang w:eastAsia="en-GB"/>
              </w:rPr>
              <w:t>R1, R2, R3 and R5</w:t>
            </w:r>
          </w:p>
          <w:p w14:paraId="5FC04ED4" w14:textId="77777777" w:rsidR="00192C03" w:rsidRPr="00192C03" w:rsidRDefault="3885E6F0"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980000"/>
                <w:sz w:val="14"/>
                <w:szCs w:val="14"/>
                <w:lang w:eastAsia="en-GB"/>
              </w:rPr>
            </w:pPr>
            <w:r w:rsidRPr="3B55E9DF">
              <w:rPr>
                <w:rFonts w:eastAsia="Times New Roman"/>
                <w:i/>
                <w:iCs/>
                <w:color w:val="980000"/>
                <w:sz w:val="14"/>
                <w:szCs w:val="14"/>
                <w:lang w:eastAsia="en-GB"/>
              </w:rPr>
              <w:t>(Use P1Q3 mark scheme)</w:t>
            </w:r>
          </w:p>
          <w:p w14:paraId="361C912F" w14:textId="3EEF2D83" w:rsidR="00192C03" w:rsidRPr="00192C03" w:rsidRDefault="3885E6F0" w:rsidP="3B55E9DF">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14"/>
                <w:szCs w:val="14"/>
                <w:lang w:eastAsia="en-GB"/>
              </w:rPr>
            </w:pPr>
            <w:r w:rsidRPr="3B55E9DF">
              <w:rPr>
                <w:rFonts w:eastAsia="Times New Roman"/>
                <w:i/>
                <w:iCs/>
                <w:color w:val="980000"/>
                <w:sz w:val="14"/>
                <w:szCs w:val="14"/>
                <w:lang w:eastAsia="en-GB"/>
              </w:rPr>
              <w:t>(Mark out of 25)</w:t>
            </w:r>
          </w:p>
          <w:p w14:paraId="3D1A70FB" w14:textId="7F1BFB07" w:rsidR="00192C03" w:rsidRPr="00192C03" w:rsidRDefault="3885E6F0" w:rsidP="3B55E9DF">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14"/>
                <w:szCs w:val="14"/>
                <w:lang w:eastAsia="en-GB"/>
              </w:rPr>
            </w:pPr>
            <w:r w:rsidRPr="3B55E9DF">
              <w:rPr>
                <w:rFonts w:eastAsia="Times New Roman"/>
                <w:b/>
                <w:bCs/>
                <w:color w:val="000000" w:themeColor="text1"/>
                <w:sz w:val="14"/>
                <w:szCs w:val="14"/>
                <w:lang w:eastAsia="en-GB"/>
              </w:rPr>
              <w:t>A8: Drama Question</w:t>
            </w:r>
          </w:p>
          <w:p w14:paraId="4B39677B" w14:textId="36C7E9FB" w:rsidR="00192C03" w:rsidRPr="00192C03" w:rsidRDefault="3885E6F0"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C00000"/>
                <w:sz w:val="14"/>
                <w:szCs w:val="14"/>
                <w:lang w:eastAsia="en-GB"/>
              </w:rPr>
            </w:pPr>
            <w:r w:rsidRPr="3B55E9DF">
              <w:rPr>
                <w:rFonts w:eastAsia="Times New Roman"/>
                <w:i/>
                <w:iCs/>
                <w:color w:val="C00000"/>
                <w:sz w:val="14"/>
                <w:szCs w:val="14"/>
                <w:lang w:eastAsia="en-GB"/>
              </w:rPr>
              <w:t>Use the mark scheme for the exam paper to give a mark out of 25</w:t>
            </w:r>
          </w:p>
          <w:p w14:paraId="54B1F4B0" w14:textId="4F156D2A" w:rsidR="00192C03" w:rsidRPr="00192C03" w:rsidRDefault="00192C03" w:rsidP="3B55E9DF">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lang w:eastAsia="en-GB"/>
              </w:rPr>
            </w:pPr>
          </w:p>
        </w:tc>
        <w:tc>
          <w:tcPr>
            <w:tcW w:w="2552" w:type="dxa"/>
            <w:hideMark/>
          </w:tcPr>
          <w:p w14:paraId="4022BE60" w14:textId="27153FEA" w:rsidR="00192C03" w:rsidRPr="00192C03" w:rsidRDefault="3885E6F0" w:rsidP="3B55E9DF">
            <w:pPr>
              <w:spacing w:line="259" w:lineRule="auto"/>
              <w:cnfStyle w:val="000000100000" w:firstRow="0" w:lastRow="0" w:firstColumn="0" w:lastColumn="0" w:oddVBand="0" w:evenVBand="0" w:oddHBand="1" w:evenHBand="0" w:firstRowFirstColumn="0" w:firstRowLastColumn="0" w:lastRowFirstColumn="0" w:lastRowLastColumn="0"/>
              <w:rPr>
                <w:rFonts w:eastAsia="Times New Roman"/>
                <w:i/>
                <w:iCs/>
                <w:color w:val="C00000"/>
                <w:sz w:val="14"/>
                <w:szCs w:val="14"/>
                <w:lang w:eastAsia="en-GB"/>
              </w:rPr>
            </w:pPr>
            <w:r w:rsidRPr="3B55E9DF">
              <w:rPr>
                <w:rFonts w:eastAsia="Times New Roman"/>
                <w:b/>
                <w:bCs/>
                <w:color w:val="000000" w:themeColor="text1"/>
                <w:sz w:val="14"/>
                <w:szCs w:val="14"/>
                <w:lang w:eastAsia="en-GB"/>
              </w:rPr>
              <w:t>A9: Language Mock Exam Paper 1</w:t>
            </w:r>
            <w:r w:rsidR="00192C03">
              <w:br/>
            </w:r>
            <w:r w:rsidRPr="3B55E9DF">
              <w:rPr>
                <w:rFonts w:eastAsia="Times New Roman"/>
                <w:i/>
                <w:iCs/>
                <w:color w:val="980000"/>
                <w:sz w:val="14"/>
                <w:szCs w:val="14"/>
                <w:lang w:eastAsia="en-GB"/>
              </w:rPr>
              <w:t>All Ws and all Rs</w:t>
            </w:r>
            <w:r w:rsidR="00192C03">
              <w:br/>
            </w:r>
            <w:r w:rsidRPr="3B55E9DF">
              <w:rPr>
                <w:rFonts w:eastAsia="Times New Roman"/>
                <w:b/>
                <w:bCs/>
                <w:color w:val="000000" w:themeColor="text1"/>
                <w:sz w:val="14"/>
                <w:szCs w:val="14"/>
                <w:lang w:eastAsia="en-GB"/>
              </w:rPr>
              <w:t xml:space="preserve">A10: Language Mock Exam Paper 2 </w:t>
            </w:r>
            <w:r w:rsidR="00192C03">
              <w:br/>
            </w:r>
            <w:r w:rsidRPr="3B55E9DF">
              <w:rPr>
                <w:rFonts w:eastAsia="Times New Roman"/>
                <w:i/>
                <w:iCs/>
                <w:color w:val="C00000"/>
                <w:sz w:val="14"/>
                <w:szCs w:val="14"/>
                <w:lang w:eastAsia="en-GB"/>
              </w:rPr>
              <w:t>All Ws and all Rs</w:t>
            </w:r>
          </w:p>
          <w:p w14:paraId="36EB1668" w14:textId="27F371CD" w:rsidR="00192C03" w:rsidRPr="00192C03" w:rsidRDefault="00192C03" w:rsidP="3B55E9DF">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4"/>
                <w:szCs w:val="14"/>
                <w:lang w:eastAsia="en-GB"/>
              </w:rPr>
            </w:pPr>
          </w:p>
        </w:tc>
        <w:tc>
          <w:tcPr>
            <w:tcW w:w="2551" w:type="dxa"/>
            <w:gridSpan w:val="2"/>
            <w:hideMark/>
          </w:tcPr>
          <w:p w14:paraId="2BB5C699" w14:textId="66046793" w:rsidR="00CA0E2F" w:rsidRPr="00192C03" w:rsidRDefault="3885E6F0" w:rsidP="3B55E9DF">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14"/>
                <w:szCs w:val="14"/>
                <w:lang w:eastAsia="en-GB"/>
              </w:rPr>
            </w:pPr>
            <w:r w:rsidRPr="3B55E9DF">
              <w:rPr>
                <w:rFonts w:eastAsia="Times New Roman"/>
                <w:b/>
                <w:bCs/>
                <w:color w:val="000000" w:themeColor="text1"/>
                <w:sz w:val="14"/>
                <w:szCs w:val="14"/>
                <w:lang w:eastAsia="en-GB"/>
              </w:rPr>
              <w:t xml:space="preserve">A11: Literature Mock Exam Paper 3 </w:t>
            </w:r>
          </w:p>
          <w:p w14:paraId="1E244CCC" w14:textId="58F46BE5" w:rsidR="00CA0E2F" w:rsidRPr="00192C03" w:rsidRDefault="3885E6F0"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C00000"/>
                <w:sz w:val="14"/>
                <w:szCs w:val="14"/>
                <w:lang w:eastAsia="en-GB"/>
              </w:rPr>
            </w:pPr>
            <w:r w:rsidRPr="3B55E9DF">
              <w:rPr>
                <w:rFonts w:eastAsia="Times New Roman"/>
                <w:i/>
                <w:iCs/>
                <w:color w:val="C00000"/>
                <w:sz w:val="14"/>
                <w:szCs w:val="14"/>
                <w:lang w:eastAsia="en-GB"/>
              </w:rPr>
              <w:t>Use the mark scheme for the exam paper to give a mark out of 25</w:t>
            </w:r>
          </w:p>
          <w:p w14:paraId="7385BD5F" w14:textId="0C63E15B" w:rsidR="00CA0E2F" w:rsidRPr="00192C03" w:rsidRDefault="3885E6F0"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980000"/>
                <w:sz w:val="14"/>
                <w:szCs w:val="14"/>
                <w:lang w:eastAsia="en-GB"/>
              </w:rPr>
            </w:pPr>
            <w:r w:rsidRPr="3B55E9DF">
              <w:rPr>
                <w:rFonts w:eastAsia="Times New Roman"/>
                <w:b/>
                <w:bCs/>
                <w:color w:val="000000" w:themeColor="text1"/>
                <w:sz w:val="14"/>
                <w:szCs w:val="14"/>
                <w:lang w:eastAsia="en-GB"/>
              </w:rPr>
              <w:t xml:space="preserve">A12: Written speech (Extended Response) </w:t>
            </w:r>
            <w:r w:rsidR="00192C03">
              <w:br/>
            </w:r>
            <w:r w:rsidRPr="3B55E9DF">
              <w:rPr>
                <w:rFonts w:eastAsia="Times New Roman"/>
                <w:i/>
                <w:iCs/>
                <w:color w:val="980000"/>
                <w:sz w:val="14"/>
                <w:szCs w:val="14"/>
                <w:lang w:eastAsia="en-GB"/>
              </w:rPr>
              <w:t xml:space="preserve">R1, R2, R3 and </w:t>
            </w:r>
          </w:p>
          <w:p w14:paraId="3569403C" w14:textId="77777777" w:rsidR="00CA0E2F" w:rsidRPr="00192C03" w:rsidRDefault="3885E6F0"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980000"/>
                <w:sz w:val="14"/>
                <w:szCs w:val="14"/>
                <w:lang w:eastAsia="en-GB"/>
              </w:rPr>
            </w:pPr>
            <w:r w:rsidRPr="3B55E9DF">
              <w:rPr>
                <w:rFonts w:eastAsia="Times New Roman"/>
                <w:i/>
                <w:iCs/>
                <w:color w:val="980000"/>
                <w:sz w:val="14"/>
                <w:szCs w:val="14"/>
                <w:lang w:eastAsia="en-GB"/>
              </w:rPr>
              <w:t xml:space="preserve">W1, W2, W3, W4, W5 </w:t>
            </w:r>
          </w:p>
          <w:p w14:paraId="508762A5" w14:textId="77777777" w:rsidR="00CA0E2F" w:rsidRPr="00192C03" w:rsidRDefault="3885E6F0"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980000"/>
                <w:sz w:val="14"/>
                <w:szCs w:val="14"/>
                <w:lang w:eastAsia="en-GB"/>
              </w:rPr>
            </w:pPr>
            <w:r w:rsidRPr="3B55E9DF">
              <w:rPr>
                <w:rFonts w:eastAsia="Times New Roman"/>
                <w:i/>
                <w:iCs/>
                <w:color w:val="980000"/>
                <w:sz w:val="14"/>
                <w:szCs w:val="14"/>
                <w:lang w:eastAsia="en-GB"/>
              </w:rPr>
              <w:t>(Use P2Q1 mark scheme)</w:t>
            </w:r>
          </w:p>
          <w:p w14:paraId="70B2BB0B" w14:textId="7482A288" w:rsidR="00CA0E2F" w:rsidRPr="00192C03" w:rsidRDefault="3885E6F0"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980000"/>
                <w:sz w:val="14"/>
                <w:szCs w:val="14"/>
                <w:lang w:eastAsia="en-GB"/>
              </w:rPr>
            </w:pPr>
            <w:r w:rsidRPr="3B55E9DF">
              <w:rPr>
                <w:rFonts w:eastAsia="Times New Roman"/>
                <w:i/>
                <w:iCs/>
                <w:color w:val="980000"/>
                <w:sz w:val="14"/>
                <w:szCs w:val="14"/>
                <w:lang w:eastAsia="en-GB"/>
              </w:rPr>
              <w:t>(Mark out of 40)</w:t>
            </w:r>
            <w:r w:rsidR="00192C03">
              <w:br/>
            </w:r>
            <w:r w:rsidR="00192C03">
              <w:br/>
            </w:r>
          </w:p>
          <w:p w14:paraId="13BE852B" w14:textId="77777777" w:rsidR="00192C03" w:rsidRPr="00192C03" w:rsidRDefault="00192C03" w:rsidP="00026DE2">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4"/>
                <w:szCs w:val="16"/>
                <w:lang w:eastAsia="en-GB"/>
              </w:rPr>
            </w:pPr>
          </w:p>
        </w:tc>
        <w:tc>
          <w:tcPr>
            <w:tcW w:w="2833" w:type="dxa"/>
            <w:gridSpan w:val="2"/>
            <w:hideMark/>
          </w:tcPr>
          <w:p w14:paraId="7F35AC26" w14:textId="77777777" w:rsidR="00192C03" w:rsidRPr="00192C03" w:rsidRDefault="00192C03" w:rsidP="00CA0E2F">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980000"/>
                <w:sz w:val="14"/>
                <w:szCs w:val="16"/>
                <w:lang w:eastAsia="en-GB"/>
              </w:rPr>
            </w:pPr>
          </w:p>
        </w:tc>
      </w:tr>
      <w:tr w:rsidR="00975DFC" w:rsidRPr="00192C03" w14:paraId="5F24E5BE" w14:textId="77777777" w:rsidTr="3B55E9DF">
        <w:trPr>
          <w:trHeight w:val="375"/>
        </w:trPr>
        <w:tc>
          <w:tcPr>
            <w:cnfStyle w:val="001000000000" w:firstRow="0" w:lastRow="0" w:firstColumn="1" w:lastColumn="0" w:oddVBand="0" w:evenVBand="0" w:oddHBand="0" w:evenHBand="0" w:firstRowFirstColumn="0" w:firstRowLastColumn="0" w:lastRowFirstColumn="0" w:lastRowLastColumn="0"/>
            <w:tcW w:w="850" w:type="dxa"/>
            <w:vMerge w:val="restart"/>
            <w:textDirection w:val="btLr"/>
            <w:hideMark/>
          </w:tcPr>
          <w:p w14:paraId="0E357F87" w14:textId="77777777" w:rsidR="00192C03" w:rsidRPr="00192C03" w:rsidRDefault="00E73793" w:rsidP="00192C03">
            <w:pPr>
              <w:ind w:left="113" w:right="113"/>
              <w:jc w:val="center"/>
              <w:rPr>
                <w:rFonts w:eastAsia="Times New Roman" w:cstheme="minorHAnsi"/>
                <w:b w:val="0"/>
                <w:bCs w:val="0"/>
                <w:sz w:val="14"/>
                <w:szCs w:val="16"/>
                <w:lang w:eastAsia="en-GB"/>
              </w:rPr>
            </w:pPr>
            <w:r w:rsidRPr="00E73793">
              <w:rPr>
                <w:rFonts w:eastAsia="Times New Roman" w:cstheme="minorHAnsi"/>
                <w:b w:val="0"/>
                <w:bCs w:val="0"/>
                <w:sz w:val="56"/>
                <w:szCs w:val="16"/>
                <w:lang w:eastAsia="en-GB"/>
              </w:rPr>
              <w:t>Year 11</w:t>
            </w:r>
          </w:p>
        </w:tc>
        <w:tc>
          <w:tcPr>
            <w:tcW w:w="2125" w:type="dxa"/>
            <w:hideMark/>
          </w:tcPr>
          <w:p w14:paraId="356A089A" w14:textId="77777777" w:rsidR="00192C03" w:rsidRPr="00192C03" w:rsidRDefault="00192C03" w:rsidP="00192C0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4"/>
                <w:szCs w:val="16"/>
                <w:lang w:eastAsia="en-GB"/>
              </w:rPr>
            </w:pPr>
            <w:r w:rsidRPr="00192C03">
              <w:rPr>
                <w:rFonts w:eastAsia="Times New Roman" w:cstheme="minorHAnsi"/>
                <w:b/>
                <w:bCs/>
                <w:sz w:val="14"/>
                <w:szCs w:val="16"/>
                <w:lang w:eastAsia="en-GB"/>
              </w:rPr>
              <w:t xml:space="preserve">Term 1a: 7.5 Weeks </w:t>
            </w:r>
          </w:p>
        </w:tc>
        <w:tc>
          <w:tcPr>
            <w:tcW w:w="2412" w:type="dxa"/>
            <w:hideMark/>
          </w:tcPr>
          <w:p w14:paraId="3FD8DC61" w14:textId="77777777" w:rsidR="00192C03" w:rsidRPr="00192C03" w:rsidRDefault="00192C03" w:rsidP="00192C0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4"/>
                <w:szCs w:val="16"/>
                <w:lang w:eastAsia="en-GB"/>
              </w:rPr>
            </w:pPr>
            <w:r w:rsidRPr="00192C03">
              <w:rPr>
                <w:rFonts w:eastAsia="Times New Roman" w:cstheme="minorHAnsi"/>
                <w:b/>
                <w:bCs/>
                <w:sz w:val="14"/>
                <w:szCs w:val="16"/>
                <w:lang w:eastAsia="en-GB"/>
              </w:rPr>
              <w:t xml:space="preserve">Term 1b: 7 weeks </w:t>
            </w:r>
          </w:p>
        </w:tc>
        <w:tc>
          <w:tcPr>
            <w:tcW w:w="2412" w:type="dxa"/>
            <w:hideMark/>
          </w:tcPr>
          <w:p w14:paraId="7D8B464F" w14:textId="77777777" w:rsidR="00192C03" w:rsidRPr="00192C03" w:rsidRDefault="00192C03" w:rsidP="00192C0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4"/>
                <w:szCs w:val="16"/>
                <w:lang w:eastAsia="en-GB"/>
              </w:rPr>
            </w:pPr>
            <w:r w:rsidRPr="00192C03">
              <w:rPr>
                <w:rFonts w:eastAsia="Times New Roman" w:cstheme="minorHAnsi"/>
                <w:b/>
                <w:bCs/>
                <w:sz w:val="14"/>
                <w:szCs w:val="16"/>
                <w:lang w:eastAsia="en-GB"/>
              </w:rPr>
              <w:t>Term 2a: 6 weeks</w:t>
            </w:r>
          </w:p>
        </w:tc>
        <w:tc>
          <w:tcPr>
            <w:tcW w:w="2562" w:type="dxa"/>
            <w:gridSpan w:val="2"/>
            <w:hideMark/>
          </w:tcPr>
          <w:p w14:paraId="63153311" w14:textId="77777777" w:rsidR="00192C03" w:rsidRPr="00192C03" w:rsidRDefault="00192C03" w:rsidP="00192C0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4"/>
                <w:szCs w:val="16"/>
                <w:lang w:eastAsia="en-GB"/>
              </w:rPr>
            </w:pPr>
            <w:r w:rsidRPr="00192C03">
              <w:rPr>
                <w:rFonts w:eastAsia="Times New Roman" w:cstheme="minorHAnsi"/>
                <w:b/>
                <w:bCs/>
                <w:sz w:val="14"/>
                <w:szCs w:val="16"/>
                <w:lang w:eastAsia="en-GB"/>
              </w:rPr>
              <w:t xml:space="preserve">Term 2b: 6 weeks </w:t>
            </w:r>
          </w:p>
        </w:tc>
        <w:tc>
          <w:tcPr>
            <w:tcW w:w="2551" w:type="dxa"/>
            <w:gridSpan w:val="2"/>
            <w:hideMark/>
          </w:tcPr>
          <w:p w14:paraId="3F550272" w14:textId="77777777" w:rsidR="00192C03" w:rsidRPr="00192C03" w:rsidRDefault="00192C03" w:rsidP="00192C0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4"/>
                <w:szCs w:val="16"/>
                <w:lang w:eastAsia="en-GB"/>
              </w:rPr>
            </w:pPr>
            <w:r w:rsidRPr="00192C03">
              <w:rPr>
                <w:rFonts w:eastAsia="Times New Roman" w:cstheme="minorHAnsi"/>
                <w:b/>
                <w:bCs/>
                <w:sz w:val="14"/>
                <w:szCs w:val="16"/>
                <w:lang w:eastAsia="en-GB"/>
              </w:rPr>
              <w:t xml:space="preserve">Term 3a: 6 weeks </w:t>
            </w:r>
            <w:r w:rsidRPr="00192C03">
              <w:rPr>
                <w:rFonts w:eastAsia="Times New Roman" w:cstheme="minorHAnsi"/>
                <w:b/>
                <w:bCs/>
                <w:sz w:val="14"/>
                <w:szCs w:val="16"/>
                <w:lang w:eastAsia="en-GB"/>
              </w:rPr>
              <w:br/>
              <w:t>(- 1 week for study leave)</w:t>
            </w:r>
          </w:p>
        </w:tc>
        <w:tc>
          <w:tcPr>
            <w:tcW w:w="2823" w:type="dxa"/>
            <w:hideMark/>
          </w:tcPr>
          <w:p w14:paraId="3B4B9F23" w14:textId="77777777" w:rsidR="00192C03" w:rsidRPr="00192C03" w:rsidRDefault="00192C03" w:rsidP="00192C0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4"/>
                <w:szCs w:val="16"/>
                <w:lang w:eastAsia="en-GB"/>
              </w:rPr>
            </w:pPr>
            <w:r w:rsidRPr="00192C03">
              <w:rPr>
                <w:rFonts w:eastAsia="Times New Roman" w:cstheme="minorHAnsi"/>
                <w:b/>
                <w:bCs/>
                <w:sz w:val="14"/>
                <w:szCs w:val="16"/>
                <w:lang w:eastAsia="en-GB"/>
              </w:rPr>
              <w:t xml:space="preserve">Term 3b: 6 weeks </w:t>
            </w:r>
            <w:r w:rsidRPr="00192C03">
              <w:rPr>
                <w:rFonts w:eastAsia="Times New Roman" w:cstheme="minorHAnsi"/>
                <w:b/>
                <w:bCs/>
                <w:sz w:val="14"/>
                <w:szCs w:val="16"/>
                <w:lang w:eastAsia="en-GB"/>
              </w:rPr>
              <w:br/>
              <w:t>(Study Leave for Year 11)</w:t>
            </w:r>
          </w:p>
        </w:tc>
      </w:tr>
      <w:tr w:rsidR="00A955DF" w:rsidRPr="00192C03" w14:paraId="10C34ACA" w14:textId="77777777" w:rsidTr="3B55E9DF">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850" w:type="dxa"/>
            <w:vMerge/>
            <w:textDirection w:val="tbRl"/>
            <w:hideMark/>
          </w:tcPr>
          <w:p w14:paraId="258E96AC" w14:textId="77777777" w:rsidR="00A955DF" w:rsidRPr="00192C03" w:rsidRDefault="00A955DF" w:rsidP="00192C03">
            <w:pPr>
              <w:ind w:left="113" w:right="113"/>
              <w:rPr>
                <w:rFonts w:eastAsia="Times New Roman" w:cstheme="minorHAnsi"/>
                <w:color w:val="741B47"/>
                <w:sz w:val="14"/>
                <w:szCs w:val="16"/>
                <w:lang w:eastAsia="en-GB"/>
              </w:rPr>
            </w:pPr>
          </w:p>
        </w:tc>
        <w:tc>
          <w:tcPr>
            <w:tcW w:w="2125" w:type="dxa"/>
            <w:hideMark/>
          </w:tcPr>
          <w:p w14:paraId="6A37067E" w14:textId="77777777" w:rsidR="00A955DF" w:rsidRPr="00192C03" w:rsidRDefault="00A955DF" w:rsidP="00192C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741B47"/>
                <w:sz w:val="14"/>
                <w:szCs w:val="16"/>
                <w:lang w:eastAsia="en-GB"/>
              </w:rPr>
            </w:pPr>
            <w:r w:rsidRPr="00192C03">
              <w:rPr>
                <w:rFonts w:eastAsia="Times New Roman" w:cstheme="minorHAnsi"/>
                <w:color w:val="741B47"/>
                <w:sz w:val="14"/>
                <w:szCs w:val="16"/>
                <w:lang w:eastAsia="en-GB"/>
              </w:rPr>
              <w:t xml:space="preserve">Language Focus: Language effects </w:t>
            </w:r>
            <w:r w:rsidRPr="00192C03">
              <w:rPr>
                <w:rFonts w:eastAsia="Times New Roman" w:cstheme="minorHAnsi"/>
                <w:color w:val="741B47"/>
                <w:sz w:val="14"/>
                <w:szCs w:val="16"/>
                <w:lang w:eastAsia="en-GB"/>
              </w:rPr>
              <w:br/>
              <w:t xml:space="preserve">AOs to cover: R1,2,4 </w:t>
            </w:r>
            <w:r w:rsidRPr="00192C03">
              <w:rPr>
                <w:rFonts w:eastAsia="Times New Roman" w:cstheme="minorHAnsi"/>
                <w:color w:val="741B47"/>
                <w:sz w:val="14"/>
                <w:szCs w:val="16"/>
                <w:lang w:eastAsia="en-GB"/>
              </w:rPr>
              <w:br/>
              <w:t>Exam questions addressed: P1Q2d</w:t>
            </w:r>
          </w:p>
        </w:tc>
        <w:tc>
          <w:tcPr>
            <w:tcW w:w="2412" w:type="dxa"/>
            <w:hideMark/>
          </w:tcPr>
          <w:p w14:paraId="5C0110F3" w14:textId="77777777" w:rsidR="00A955DF" w:rsidRPr="00192C03" w:rsidRDefault="00A955DF" w:rsidP="00192C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741B47"/>
                <w:sz w:val="14"/>
                <w:szCs w:val="16"/>
                <w:lang w:eastAsia="en-GB"/>
              </w:rPr>
            </w:pPr>
            <w:r w:rsidRPr="00192C03">
              <w:rPr>
                <w:rFonts w:eastAsia="Times New Roman" w:cstheme="minorHAnsi"/>
                <w:color w:val="741B47"/>
                <w:sz w:val="14"/>
                <w:szCs w:val="16"/>
                <w:lang w:eastAsia="en-GB"/>
              </w:rPr>
              <w:t xml:space="preserve">Language Focus: Comprehension and Summary </w:t>
            </w:r>
            <w:r w:rsidRPr="00192C03">
              <w:rPr>
                <w:rFonts w:eastAsia="Times New Roman" w:cstheme="minorHAnsi"/>
                <w:color w:val="741B47"/>
                <w:sz w:val="14"/>
                <w:szCs w:val="16"/>
                <w:lang w:eastAsia="en-GB"/>
              </w:rPr>
              <w:br/>
              <w:t>AOs to cover: R1,2,5, W2,3,5</w:t>
            </w:r>
            <w:r w:rsidRPr="00192C03">
              <w:rPr>
                <w:rFonts w:eastAsia="Times New Roman" w:cstheme="minorHAnsi"/>
                <w:color w:val="741B47"/>
                <w:sz w:val="14"/>
                <w:szCs w:val="16"/>
                <w:lang w:eastAsia="en-GB"/>
              </w:rPr>
              <w:br/>
              <w:t>Exam questions addressed: P1Q1</w:t>
            </w:r>
          </w:p>
        </w:tc>
        <w:tc>
          <w:tcPr>
            <w:tcW w:w="2412" w:type="dxa"/>
            <w:hideMark/>
          </w:tcPr>
          <w:p w14:paraId="2FF419D0" w14:textId="77777777" w:rsidR="00A955DF" w:rsidRPr="00192C03" w:rsidRDefault="00A955DF" w:rsidP="00192C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741B47"/>
                <w:sz w:val="14"/>
                <w:szCs w:val="16"/>
                <w:lang w:eastAsia="en-GB"/>
              </w:rPr>
            </w:pPr>
            <w:r w:rsidRPr="00192C03">
              <w:rPr>
                <w:rFonts w:eastAsia="Times New Roman" w:cstheme="minorHAnsi"/>
                <w:color w:val="741B47"/>
                <w:sz w:val="14"/>
                <w:szCs w:val="16"/>
                <w:lang w:eastAsia="en-GB"/>
              </w:rPr>
              <w:t xml:space="preserve">Language Focus: Revisit descriptive and narrative writing </w:t>
            </w:r>
            <w:r w:rsidRPr="00192C03">
              <w:rPr>
                <w:rFonts w:eastAsia="Times New Roman" w:cstheme="minorHAnsi"/>
                <w:color w:val="741B47"/>
                <w:sz w:val="14"/>
                <w:szCs w:val="16"/>
                <w:lang w:eastAsia="en-GB"/>
              </w:rPr>
              <w:br/>
              <w:t>AOs to cover: W1-5, R1,2,3,5</w:t>
            </w:r>
            <w:r w:rsidRPr="00192C03">
              <w:rPr>
                <w:rFonts w:eastAsia="Times New Roman" w:cstheme="minorHAnsi"/>
                <w:color w:val="741B47"/>
                <w:sz w:val="14"/>
                <w:szCs w:val="16"/>
                <w:lang w:eastAsia="en-GB"/>
              </w:rPr>
              <w:br/>
              <w:t>Exam questions addressed: P2Q2</w:t>
            </w:r>
          </w:p>
        </w:tc>
        <w:tc>
          <w:tcPr>
            <w:tcW w:w="2562" w:type="dxa"/>
            <w:gridSpan w:val="2"/>
            <w:hideMark/>
          </w:tcPr>
          <w:p w14:paraId="428F0ABE" w14:textId="77777777" w:rsidR="00A955DF" w:rsidRPr="00192C03" w:rsidRDefault="00A955DF" w:rsidP="00192C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741B47"/>
                <w:sz w:val="14"/>
                <w:szCs w:val="16"/>
                <w:lang w:eastAsia="en-GB"/>
              </w:rPr>
            </w:pPr>
            <w:r w:rsidRPr="00192C03">
              <w:rPr>
                <w:rFonts w:eastAsia="Times New Roman" w:cstheme="minorHAnsi"/>
                <w:color w:val="741B47"/>
                <w:sz w:val="14"/>
                <w:szCs w:val="16"/>
                <w:lang w:eastAsia="en-GB"/>
              </w:rPr>
              <w:t xml:space="preserve">Language Focus: Revisit Extended Response Writing  </w:t>
            </w:r>
            <w:r w:rsidRPr="00192C03">
              <w:rPr>
                <w:rFonts w:eastAsia="Times New Roman" w:cstheme="minorHAnsi"/>
                <w:color w:val="741B47"/>
                <w:sz w:val="14"/>
                <w:szCs w:val="16"/>
                <w:lang w:eastAsia="en-GB"/>
              </w:rPr>
              <w:br/>
              <w:t>AOs to cover: R1,2,3 W1-5</w:t>
            </w:r>
            <w:r w:rsidRPr="00192C03">
              <w:rPr>
                <w:rFonts w:eastAsia="Times New Roman" w:cstheme="minorHAnsi"/>
                <w:color w:val="741B47"/>
                <w:sz w:val="14"/>
                <w:szCs w:val="16"/>
                <w:lang w:eastAsia="en-GB"/>
              </w:rPr>
              <w:br/>
              <w:t>Exam questions addressed: P1Q3</w:t>
            </w:r>
          </w:p>
        </w:tc>
        <w:tc>
          <w:tcPr>
            <w:tcW w:w="2551" w:type="dxa"/>
            <w:gridSpan w:val="2"/>
            <w:hideMark/>
          </w:tcPr>
          <w:p w14:paraId="049BEE1F" w14:textId="77777777" w:rsidR="00A955DF" w:rsidRPr="00192C03" w:rsidRDefault="00A955DF" w:rsidP="00CA0E2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741B47"/>
                <w:sz w:val="14"/>
                <w:szCs w:val="16"/>
                <w:lang w:eastAsia="en-GB"/>
              </w:rPr>
            </w:pPr>
            <w:r w:rsidRPr="00192C03">
              <w:rPr>
                <w:rFonts w:eastAsia="Times New Roman" w:cstheme="minorHAnsi"/>
                <w:color w:val="741B47"/>
                <w:sz w:val="14"/>
                <w:szCs w:val="16"/>
                <w:lang w:eastAsia="en-GB"/>
              </w:rPr>
              <w:t xml:space="preserve">Language Focus: </w:t>
            </w:r>
            <w:r w:rsidR="00CA0E2F">
              <w:rPr>
                <w:rFonts w:eastAsia="Times New Roman" w:cstheme="minorHAnsi"/>
                <w:color w:val="741B47"/>
                <w:sz w:val="14"/>
                <w:szCs w:val="16"/>
                <w:lang w:eastAsia="en-GB"/>
              </w:rPr>
              <w:t xml:space="preserve">Revision and exam practice </w:t>
            </w:r>
          </w:p>
        </w:tc>
        <w:tc>
          <w:tcPr>
            <w:tcW w:w="2823" w:type="dxa"/>
            <w:vMerge w:val="restart"/>
            <w:hideMark/>
          </w:tcPr>
          <w:p w14:paraId="6D0ADF98" w14:textId="77777777" w:rsidR="00A955DF" w:rsidRPr="00192C03" w:rsidRDefault="00A955DF" w:rsidP="00192C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741B47"/>
                <w:sz w:val="14"/>
                <w:szCs w:val="16"/>
                <w:lang w:eastAsia="en-GB"/>
              </w:rPr>
            </w:pPr>
            <w:r w:rsidRPr="00192C03">
              <w:rPr>
                <w:rFonts w:eastAsia="Times New Roman" w:cstheme="minorHAnsi"/>
                <w:color w:val="741B47"/>
                <w:sz w:val="14"/>
                <w:szCs w:val="16"/>
                <w:lang w:eastAsia="en-GB"/>
              </w:rPr>
              <w:t> </w:t>
            </w:r>
          </w:p>
          <w:p w14:paraId="5530BD3C" w14:textId="77777777" w:rsidR="00A955DF" w:rsidRPr="00192C03" w:rsidRDefault="00A955DF" w:rsidP="00192C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sz w:val="14"/>
                <w:szCs w:val="16"/>
                <w:lang w:eastAsia="en-GB"/>
              </w:rPr>
            </w:pPr>
            <w:r w:rsidRPr="00192C03">
              <w:rPr>
                <w:rFonts w:eastAsia="Times New Roman" w:cstheme="minorHAnsi"/>
                <w:color w:val="0000FF"/>
                <w:sz w:val="14"/>
                <w:szCs w:val="16"/>
                <w:lang w:eastAsia="en-GB"/>
              </w:rPr>
              <w:t> </w:t>
            </w:r>
          </w:p>
          <w:p w14:paraId="49D879BE" w14:textId="77777777" w:rsidR="00A955DF" w:rsidRPr="00192C03" w:rsidRDefault="00A955DF" w:rsidP="00192C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741B47"/>
                <w:sz w:val="14"/>
                <w:szCs w:val="16"/>
                <w:lang w:eastAsia="en-GB"/>
              </w:rPr>
            </w:pPr>
            <w:r w:rsidRPr="00192C03">
              <w:rPr>
                <w:rFonts w:eastAsia="Times New Roman" w:cstheme="minorHAnsi"/>
                <w:b/>
                <w:bCs/>
                <w:color w:val="000000"/>
                <w:sz w:val="14"/>
                <w:szCs w:val="16"/>
                <w:lang w:eastAsia="en-GB"/>
              </w:rPr>
              <w:t> </w:t>
            </w:r>
          </w:p>
        </w:tc>
      </w:tr>
      <w:tr w:rsidR="00A955DF" w:rsidRPr="00192C03" w14:paraId="32797087" w14:textId="77777777" w:rsidTr="3B55E9DF">
        <w:trPr>
          <w:trHeight w:val="364"/>
        </w:trPr>
        <w:tc>
          <w:tcPr>
            <w:cnfStyle w:val="001000000000" w:firstRow="0" w:lastRow="0" w:firstColumn="1" w:lastColumn="0" w:oddVBand="0" w:evenVBand="0" w:oddHBand="0" w:evenHBand="0" w:firstRowFirstColumn="0" w:firstRowLastColumn="0" w:lastRowFirstColumn="0" w:lastRowLastColumn="0"/>
            <w:tcW w:w="850" w:type="dxa"/>
            <w:vMerge/>
            <w:textDirection w:val="tbRl"/>
            <w:hideMark/>
          </w:tcPr>
          <w:p w14:paraId="2F18D5EA" w14:textId="77777777" w:rsidR="00A955DF" w:rsidRPr="00192C03" w:rsidRDefault="00A955DF" w:rsidP="00192C03">
            <w:pPr>
              <w:ind w:left="113" w:right="113"/>
              <w:rPr>
                <w:rFonts w:eastAsia="Times New Roman" w:cstheme="minorHAnsi"/>
                <w:sz w:val="14"/>
                <w:szCs w:val="16"/>
                <w:lang w:eastAsia="en-GB"/>
              </w:rPr>
            </w:pPr>
          </w:p>
        </w:tc>
        <w:tc>
          <w:tcPr>
            <w:tcW w:w="4537" w:type="dxa"/>
            <w:gridSpan w:val="2"/>
            <w:hideMark/>
          </w:tcPr>
          <w:p w14:paraId="66D34421" w14:textId="77777777" w:rsidR="00A955DF" w:rsidRDefault="00A955DF" w:rsidP="00975DF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sz w:val="14"/>
                <w:szCs w:val="16"/>
                <w:lang w:eastAsia="en-GB"/>
              </w:rPr>
            </w:pPr>
            <w:r w:rsidRPr="00192C03">
              <w:rPr>
                <w:rFonts w:eastAsia="Times New Roman" w:cstheme="minorHAnsi"/>
                <w:color w:val="0000FF"/>
                <w:sz w:val="14"/>
                <w:szCs w:val="16"/>
                <w:lang w:eastAsia="en-GB"/>
              </w:rPr>
              <w:t xml:space="preserve">Literature Focus: </w:t>
            </w:r>
            <w:r w:rsidR="00CA0E2F">
              <w:rPr>
                <w:rFonts w:eastAsia="Times New Roman" w:cstheme="minorHAnsi"/>
                <w:color w:val="0000FF"/>
                <w:sz w:val="14"/>
                <w:szCs w:val="16"/>
                <w:lang w:eastAsia="en-GB"/>
              </w:rPr>
              <w:t>Paper 1 Prose. Choose from</w:t>
            </w:r>
            <w:r w:rsidR="00D56F1B">
              <w:rPr>
                <w:rFonts w:eastAsia="Times New Roman" w:cstheme="minorHAnsi"/>
                <w:color w:val="0000FF"/>
                <w:sz w:val="14"/>
                <w:szCs w:val="16"/>
                <w:lang w:eastAsia="en-GB"/>
              </w:rPr>
              <w:t xml:space="preserve"> (2022)</w:t>
            </w:r>
            <w:r w:rsidR="00CA0E2F">
              <w:rPr>
                <w:rFonts w:eastAsia="Times New Roman" w:cstheme="minorHAnsi"/>
                <w:color w:val="0000FF"/>
                <w:sz w:val="14"/>
                <w:szCs w:val="16"/>
                <w:lang w:eastAsia="en-GB"/>
              </w:rPr>
              <w:t>:</w:t>
            </w:r>
          </w:p>
          <w:p w14:paraId="51E982D3" w14:textId="77777777" w:rsidR="00CA0E2F" w:rsidRPr="00192C03" w:rsidRDefault="00CA0E2F" w:rsidP="00D56F1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sz w:val="14"/>
                <w:szCs w:val="16"/>
                <w:lang w:eastAsia="en-GB"/>
              </w:rPr>
            </w:pPr>
            <w:r>
              <w:rPr>
                <w:rFonts w:eastAsia="Times New Roman" w:cstheme="minorHAnsi"/>
                <w:color w:val="0000FF"/>
                <w:sz w:val="14"/>
                <w:szCs w:val="16"/>
                <w:lang w:eastAsia="en-GB"/>
              </w:rPr>
              <w:t>Jane Eyre</w:t>
            </w:r>
            <w:r w:rsidR="00373D01">
              <w:rPr>
                <w:rFonts w:eastAsia="Times New Roman" w:cstheme="minorHAnsi"/>
                <w:color w:val="0000FF"/>
                <w:sz w:val="14"/>
                <w:szCs w:val="16"/>
                <w:lang w:eastAsia="en-GB"/>
              </w:rPr>
              <w:t xml:space="preserve">, </w:t>
            </w:r>
            <w:r w:rsidR="00D56F1B">
              <w:rPr>
                <w:rFonts w:eastAsia="Times New Roman" w:cstheme="minorHAnsi"/>
                <w:color w:val="0000FF"/>
                <w:sz w:val="14"/>
                <w:szCs w:val="16"/>
                <w:lang w:eastAsia="en-GB"/>
              </w:rPr>
              <w:t>Purple Hibiscus</w:t>
            </w:r>
            <w:r w:rsidR="00373D01">
              <w:rPr>
                <w:rFonts w:eastAsia="Times New Roman" w:cstheme="minorHAnsi"/>
                <w:color w:val="0000FF"/>
                <w:sz w:val="14"/>
                <w:szCs w:val="16"/>
                <w:lang w:eastAsia="en-GB"/>
              </w:rPr>
              <w:t xml:space="preserve">, </w:t>
            </w:r>
            <w:r w:rsidR="00D56F1B">
              <w:rPr>
                <w:rFonts w:eastAsia="Times New Roman" w:cstheme="minorHAnsi"/>
                <w:color w:val="0000FF"/>
                <w:sz w:val="14"/>
                <w:szCs w:val="16"/>
                <w:lang w:eastAsia="en-GB"/>
              </w:rPr>
              <w:t>Washington Square</w:t>
            </w:r>
            <w:r w:rsidR="00373D01">
              <w:rPr>
                <w:rFonts w:eastAsia="Times New Roman" w:cstheme="minorHAnsi"/>
                <w:color w:val="0000FF"/>
                <w:sz w:val="14"/>
                <w:szCs w:val="16"/>
                <w:lang w:eastAsia="en-GB"/>
              </w:rPr>
              <w:t xml:space="preserve">, </w:t>
            </w:r>
            <w:r>
              <w:rPr>
                <w:rFonts w:eastAsia="Times New Roman" w:cstheme="minorHAnsi"/>
                <w:color w:val="0000FF"/>
                <w:sz w:val="14"/>
                <w:szCs w:val="16"/>
                <w:lang w:eastAsia="en-GB"/>
              </w:rPr>
              <w:t>Their Eyes Were Watching God</w:t>
            </w:r>
            <w:r w:rsidR="00373D01">
              <w:rPr>
                <w:rFonts w:eastAsia="Times New Roman" w:cstheme="minorHAnsi"/>
                <w:color w:val="0000FF"/>
                <w:sz w:val="14"/>
                <w:szCs w:val="16"/>
                <w:lang w:eastAsia="en-GB"/>
              </w:rPr>
              <w:t xml:space="preserve">, </w:t>
            </w:r>
            <w:r w:rsidR="00D56F1B">
              <w:rPr>
                <w:rFonts w:eastAsia="Times New Roman" w:cstheme="minorHAnsi"/>
                <w:color w:val="0000FF"/>
                <w:sz w:val="14"/>
                <w:szCs w:val="16"/>
                <w:lang w:eastAsia="en-GB"/>
              </w:rPr>
              <w:t>The Namesake</w:t>
            </w:r>
            <w:r w:rsidR="00373D01">
              <w:rPr>
                <w:rFonts w:eastAsia="Times New Roman" w:cstheme="minorHAnsi"/>
                <w:color w:val="0000FF"/>
                <w:sz w:val="14"/>
                <w:szCs w:val="16"/>
                <w:lang w:eastAsia="en-GB"/>
              </w:rPr>
              <w:t xml:space="preserve">, </w:t>
            </w:r>
            <w:r>
              <w:rPr>
                <w:rFonts w:eastAsia="Times New Roman" w:cstheme="minorHAnsi"/>
                <w:color w:val="0000FF"/>
                <w:sz w:val="14"/>
                <w:szCs w:val="16"/>
                <w:lang w:eastAsia="en-GB"/>
              </w:rPr>
              <w:t xml:space="preserve">Nineteen Eighty-Four </w:t>
            </w:r>
            <w:r w:rsidR="00373D01">
              <w:rPr>
                <w:rFonts w:eastAsia="Times New Roman" w:cstheme="minorHAnsi"/>
                <w:color w:val="0000FF"/>
                <w:sz w:val="14"/>
                <w:szCs w:val="16"/>
                <w:lang w:eastAsia="en-GB"/>
              </w:rPr>
              <w:t xml:space="preserve">, </w:t>
            </w:r>
            <w:r w:rsidR="00D56F1B">
              <w:rPr>
                <w:rFonts w:eastAsia="Times New Roman" w:cstheme="minorHAnsi"/>
                <w:color w:val="0000FF"/>
                <w:sz w:val="14"/>
                <w:szCs w:val="16"/>
                <w:lang w:eastAsia="en-GB"/>
              </w:rPr>
              <w:t xml:space="preserve"> Life of Pi, Stories of Ourselves (check which 10 stories in syllabus)</w:t>
            </w:r>
          </w:p>
        </w:tc>
        <w:tc>
          <w:tcPr>
            <w:tcW w:w="2412" w:type="dxa"/>
            <w:hideMark/>
          </w:tcPr>
          <w:p w14:paraId="064CB485" w14:textId="77777777" w:rsidR="00CA0E2F" w:rsidRPr="00192C03" w:rsidRDefault="00A955DF" w:rsidP="00CA0E2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sz w:val="14"/>
                <w:szCs w:val="16"/>
                <w:lang w:eastAsia="en-GB"/>
              </w:rPr>
            </w:pPr>
            <w:r w:rsidRPr="00192C03">
              <w:rPr>
                <w:rFonts w:eastAsia="Times New Roman" w:cstheme="minorHAnsi"/>
                <w:color w:val="0000FF"/>
                <w:sz w:val="14"/>
                <w:szCs w:val="16"/>
                <w:lang w:eastAsia="en-GB"/>
              </w:rPr>
              <w:t>Literature Focus:</w:t>
            </w:r>
            <w:r w:rsidR="00CA0E2F">
              <w:rPr>
                <w:rFonts w:eastAsia="Times New Roman" w:cstheme="minorHAnsi"/>
                <w:color w:val="0000FF"/>
                <w:sz w:val="14"/>
                <w:szCs w:val="16"/>
                <w:lang w:eastAsia="en-GB"/>
              </w:rPr>
              <w:t xml:space="preserve"> Paper 1 Prose. </w:t>
            </w:r>
          </w:p>
        </w:tc>
        <w:tc>
          <w:tcPr>
            <w:tcW w:w="2562" w:type="dxa"/>
            <w:gridSpan w:val="2"/>
            <w:hideMark/>
          </w:tcPr>
          <w:p w14:paraId="47B5F9F4" w14:textId="77777777" w:rsidR="00A955DF" w:rsidRPr="00192C03" w:rsidRDefault="00A955DF" w:rsidP="00192C0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sz w:val="14"/>
                <w:szCs w:val="16"/>
                <w:lang w:eastAsia="en-GB"/>
              </w:rPr>
            </w:pPr>
            <w:r w:rsidRPr="00192C03">
              <w:rPr>
                <w:rFonts w:eastAsia="Times New Roman" w:cstheme="minorHAnsi"/>
                <w:color w:val="0000FF"/>
                <w:sz w:val="14"/>
                <w:szCs w:val="16"/>
                <w:lang w:eastAsia="en-GB"/>
              </w:rPr>
              <w:t>Literature Focus</w:t>
            </w:r>
            <w:r w:rsidR="00CA0E2F">
              <w:rPr>
                <w:rFonts w:eastAsia="Times New Roman" w:cstheme="minorHAnsi"/>
                <w:color w:val="0000FF"/>
                <w:sz w:val="14"/>
                <w:szCs w:val="16"/>
                <w:lang w:eastAsia="en-GB"/>
              </w:rPr>
              <w:t>: Paper 1 Poetry (make sure any outstanding poems are covered in this half term)</w:t>
            </w:r>
          </w:p>
        </w:tc>
        <w:tc>
          <w:tcPr>
            <w:tcW w:w="2551" w:type="dxa"/>
            <w:gridSpan w:val="2"/>
            <w:hideMark/>
          </w:tcPr>
          <w:p w14:paraId="2B42E2DA" w14:textId="77777777" w:rsidR="00A955DF" w:rsidRPr="00192C03" w:rsidRDefault="00CA0E2F" w:rsidP="00CA0E2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sz w:val="14"/>
                <w:szCs w:val="16"/>
                <w:lang w:eastAsia="en-GB"/>
              </w:rPr>
            </w:pPr>
            <w:r>
              <w:rPr>
                <w:rFonts w:eastAsia="Times New Roman" w:cstheme="minorHAnsi"/>
                <w:color w:val="0000FF"/>
                <w:sz w:val="14"/>
                <w:szCs w:val="16"/>
                <w:lang w:eastAsia="en-GB"/>
              </w:rPr>
              <w:t>Literature Focus: Revision</w:t>
            </w:r>
            <w:r w:rsidR="00A955DF" w:rsidRPr="00192C03">
              <w:rPr>
                <w:rFonts w:eastAsia="Times New Roman" w:cstheme="minorHAnsi"/>
                <w:color w:val="0000FF"/>
                <w:sz w:val="14"/>
                <w:szCs w:val="16"/>
                <w:lang w:eastAsia="en-GB"/>
              </w:rPr>
              <w:t xml:space="preserve"> </w:t>
            </w:r>
            <w:r>
              <w:rPr>
                <w:rFonts w:eastAsia="Times New Roman" w:cstheme="minorHAnsi"/>
                <w:color w:val="0000FF"/>
                <w:sz w:val="14"/>
                <w:szCs w:val="16"/>
                <w:lang w:eastAsia="en-GB"/>
              </w:rPr>
              <w:t xml:space="preserve">and exam practice </w:t>
            </w:r>
          </w:p>
        </w:tc>
        <w:tc>
          <w:tcPr>
            <w:tcW w:w="2823" w:type="dxa"/>
            <w:vMerge/>
            <w:hideMark/>
          </w:tcPr>
          <w:p w14:paraId="40059D89" w14:textId="77777777" w:rsidR="00A955DF" w:rsidRPr="00192C03" w:rsidRDefault="00A955DF" w:rsidP="00192C0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sz w:val="14"/>
                <w:szCs w:val="16"/>
                <w:lang w:eastAsia="en-GB"/>
              </w:rPr>
            </w:pPr>
          </w:p>
        </w:tc>
      </w:tr>
      <w:tr w:rsidR="00A955DF" w:rsidRPr="00192C03" w14:paraId="001CE356" w14:textId="77777777" w:rsidTr="3B55E9DF">
        <w:trPr>
          <w:cnfStyle w:val="000000100000" w:firstRow="0" w:lastRow="0" w:firstColumn="0" w:lastColumn="0" w:oddVBand="0" w:evenVBand="0" w:oddHBand="1"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850" w:type="dxa"/>
            <w:vMerge/>
            <w:textDirection w:val="tbRl"/>
            <w:hideMark/>
          </w:tcPr>
          <w:p w14:paraId="77DECA20" w14:textId="77777777" w:rsidR="00A955DF" w:rsidRPr="00192C03" w:rsidRDefault="00A955DF" w:rsidP="00192C03">
            <w:pPr>
              <w:ind w:left="113" w:right="113"/>
              <w:rPr>
                <w:rFonts w:eastAsia="Times New Roman" w:cstheme="minorHAnsi"/>
                <w:sz w:val="14"/>
                <w:szCs w:val="16"/>
                <w:lang w:eastAsia="en-GB"/>
              </w:rPr>
            </w:pPr>
          </w:p>
        </w:tc>
        <w:tc>
          <w:tcPr>
            <w:tcW w:w="2125" w:type="dxa"/>
            <w:hideMark/>
          </w:tcPr>
          <w:p w14:paraId="38FD1AB9" w14:textId="77777777" w:rsidR="00A955DF" w:rsidRPr="00975DFC" w:rsidRDefault="00765A8A" w:rsidP="00192C03">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980000"/>
                <w:sz w:val="14"/>
                <w:szCs w:val="16"/>
                <w:lang w:eastAsia="en-GB"/>
              </w:rPr>
            </w:pPr>
            <w:r>
              <w:rPr>
                <w:rFonts w:eastAsia="Times New Roman" w:cstheme="minorHAnsi"/>
                <w:b/>
                <w:bCs/>
                <w:color w:val="000000"/>
                <w:sz w:val="14"/>
                <w:szCs w:val="16"/>
                <w:lang w:eastAsia="en-GB"/>
              </w:rPr>
              <w:t>A</w:t>
            </w:r>
            <w:r w:rsidR="00A955DF" w:rsidRPr="00192C03">
              <w:rPr>
                <w:rFonts w:eastAsia="Times New Roman" w:cstheme="minorHAnsi"/>
                <w:b/>
                <w:bCs/>
                <w:color w:val="000000"/>
                <w:sz w:val="14"/>
                <w:szCs w:val="16"/>
                <w:lang w:eastAsia="en-GB"/>
              </w:rPr>
              <w:t xml:space="preserve">1: Language effects question </w:t>
            </w:r>
            <w:r w:rsidR="00A955DF" w:rsidRPr="00192C03">
              <w:rPr>
                <w:rFonts w:eastAsia="Times New Roman" w:cstheme="minorHAnsi"/>
                <w:b/>
                <w:bCs/>
                <w:color w:val="000000"/>
                <w:sz w:val="14"/>
                <w:szCs w:val="16"/>
                <w:lang w:eastAsia="en-GB"/>
              </w:rPr>
              <w:br/>
            </w:r>
            <w:r w:rsidR="00A955DF" w:rsidRPr="00192C03">
              <w:rPr>
                <w:rFonts w:eastAsia="Times New Roman" w:cstheme="minorHAnsi"/>
                <w:i/>
                <w:iCs/>
                <w:color w:val="980000"/>
                <w:sz w:val="14"/>
                <w:szCs w:val="16"/>
                <w:lang w:eastAsia="en-GB"/>
              </w:rPr>
              <w:t xml:space="preserve">R1, R2, R4 </w:t>
            </w:r>
          </w:p>
          <w:p w14:paraId="60F6F0AA" w14:textId="77777777" w:rsidR="00A955DF" w:rsidRPr="00975DFC" w:rsidRDefault="00A955DF" w:rsidP="00192C03">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980000"/>
                <w:sz w:val="14"/>
                <w:szCs w:val="16"/>
                <w:lang w:eastAsia="en-GB"/>
              </w:rPr>
            </w:pPr>
            <w:r w:rsidRPr="00192C03">
              <w:rPr>
                <w:rFonts w:eastAsia="Times New Roman" w:cstheme="minorHAnsi"/>
                <w:i/>
                <w:iCs/>
                <w:color w:val="980000"/>
                <w:sz w:val="14"/>
                <w:szCs w:val="16"/>
                <w:lang w:eastAsia="en-GB"/>
              </w:rPr>
              <w:t>(Use P1Q2d mark scheme</w:t>
            </w:r>
            <w:r w:rsidRPr="00975DFC">
              <w:rPr>
                <w:rFonts w:eastAsia="Times New Roman" w:cstheme="minorHAnsi"/>
                <w:i/>
                <w:iCs/>
                <w:color w:val="980000"/>
                <w:sz w:val="14"/>
                <w:szCs w:val="16"/>
                <w:lang w:eastAsia="en-GB"/>
              </w:rPr>
              <w:t>)</w:t>
            </w:r>
          </w:p>
          <w:p w14:paraId="7C7B9234" w14:textId="77777777" w:rsidR="00CA0E2F" w:rsidRDefault="00A955DF" w:rsidP="00CA0E2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4"/>
                <w:szCs w:val="16"/>
                <w:lang w:eastAsia="en-GB"/>
              </w:rPr>
            </w:pPr>
            <w:r w:rsidRPr="00975DFC">
              <w:rPr>
                <w:rFonts w:eastAsia="Times New Roman" w:cstheme="minorHAnsi"/>
                <w:i/>
                <w:iCs/>
                <w:color w:val="980000"/>
                <w:sz w:val="14"/>
                <w:szCs w:val="16"/>
                <w:lang w:eastAsia="en-GB"/>
              </w:rPr>
              <w:t>(M</w:t>
            </w:r>
            <w:r w:rsidRPr="00192C03">
              <w:rPr>
                <w:rFonts w:eastAsia="Times New Roman" w:cstheme="minorHAnsi"/>
                <w:i/>
                <w:iCs/>
                <w:color w:val="980000"/>
                <w:sz w:val="14"/>
                <w:szCs w:val="16"/>
                <w:lang w:eastAsia="en-GB"/>
              </w:rPr>
              <w:t>ark out of 15)</w:t>
            </w:r>
            <w:r w:rsidRPr="00192C03">
              <w:rPr>
                <w:rFonts w:eastAsia="Times New Roman" w:cstheme="minorHAnsi"/>
                <w:color w:val="000000"/>
                <w:sz w:val="14"/>
                <w:szCs w:val="16"/>
                <w:lang w:eastAsia="en-GB"/>
              </w:rPr>
              <w:br/>
            </w:r>
            <w:r w:rsidR="00765A8A">
              <w:rPr>
                <w:rFonts w:eastAsia="Times New Roman" w:cstheme="minorHAnsi"/>
                <w:b/>
                <w:bCs/>
                <w:color w:val="000000"/>
                <w:sz w:val="14"/>
                <w:szCs w:val="16"/>
                <w:lang w:eastAsia="en-GB"/>
              </w:rPr>
              <w:t>A</w:t>
            </w:r>
            <w:r w:rsidRPr="00192C03">
              <w:rPr>
                <w:rFonts w:eastAsia="Times New Roman" w:cstheme="minorHAnsi"/>
                <w:b/>
                <w:bCs/>
                <w:color w:val="000000"/>
                <w:sz w:val="14"/>
                <w:szCs w:val="16"/>
                <w:lang w:eastAsia="en-GB"/>
              </w:rPr>
              <w:t xml:space="preserve">2: </w:t>
            </w:r>
            <w:r w:rsidR="00FD6FCA">
              <w:rPr>
                <w:rFonts w:eastAsia="Times New Roman" w:cstheme="minorHAnsi"/>
                <w:b/>
                <w:bCs/>
                <w:color w:val="000000"/>
                <w:sz w:val="14"/>
                <w:szCs w:val="16"/>
                <w:lang w:eastAsia="en-GB"/>
              </w:rPr>
              <w:t xml:space="preserve">Paper 1 Prose response </w:t>
            </w:r>
          </w:p>
          <w:p w14:paraId="2BA4DD09" w14:textId="77777777" w:rsidR="00430ED0" w:rsidRPr="00430ED0" w:rsidRDefault="3D052B2B" w:rsidP="00430ED0">
            <w:pPr>
              <w:cnfStyle w:val="000000100000" w:firstRow="0" w:lastRow="0" w:firstColumn="0" w:lastColumn="0" w:oddVBand="0" w:evenVBand="0" w:oddHBand="1" w:evenHBand="0" w:firstRowFirstColumn="0" w:firstRowLastColumn="0" w:lastRowFirstColumn="0" w:lastRowLastColumn="0"/>
              <w:rPr>
                <w:rFonts w:eastAsia="Times New Roman" w:cstheme="minorHAnsi"/>
                <w:bCs/>
                <w:i/>
                <w:color w:val="C00000"/>
                <w:sz w:val="14"/>
                <w:szCs w:val="16"/>
                <w:lang w:eastAsia="en-GB"/>
              </w:rPr>
            </w:pPr>
            <w:r w:rsidRPr="3B55E9DF">
              <w:rPr>
                <w:rFonts w:eastAsia="Times New Roman"/>
                <w:i/>
                <w:iCs/>
                <w:color w:val="C00000"/>
                <w:sz w:val="14"/>
                <w:szCs w:val="14"/>
                <w:lang w:eastAsia="en-GB"/>
              </w:rPr>
              <w:t xml:space="preserve">Use the mark scheme for the exam paper to give a mark out of 25 </w:t>
            </w:r>
          </w:p>
          <w:p w14:paraId="7EC5E70F" w14:textId="77777777" w:rsidR="27452CFB" w:rsidRDefault="27452CFB"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980000"/>
                <w:sz w:val="14"/>
                <w:szCs w:val="14"/>
                <w:lang w:eastAsia="en-GB"/>
              </w:rPr>
            </w:pPr>
            <w:r w:rsidRPr="3B55E9DF">
              <w:rPr>
                <w:rFonts w:eastAsia="Times New Roman"/>
                <w:b/>
                <w:bCs/>
                <w:color w:val="000000" w:themeColor="text1"/>
                <w:sz w:val="14"/>
                <w:szCs w:val="14"/>
                <w:lang w:eastAsia="en-GB"/>
              </w:rPr>
              <w:t xml:space="preserve">A3: Comprehension and Summary writing </w:t>
            </w:r>
            <w:r>
              <w:br/>
            </w:r>
            <w:r w:rsidRPr="3B55E9DF">
              <w:rPr>
                <w:rFonts w:eastAsia="Times New Roman"/>
                <w:i/>
                <w:iCs/>
                <w:color w:val="980000"/>
                <w:sz w:val="14"/>
                <w:szCs w:val="14"/>
                <w:lang w:eastAsia="en-GB"/>
              </w:rPr>
              <w:t xml:space="preserve">R1, R2, R5 and W2, W3, W5 </w:t>
            </w:r>
          </w:p>
          <w:p w14:paraId="2F299902" w14:textId="77777777" w:rsidR="27452CFB" w:rsidRDefault="27452CFB"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980000"/>
                <w:sz w:val="14"/>
                <w:szCs w:val="14"/>
                <w:lang w:eastAsia="en-GB"/>
              </w:rPr>
            </w:pPr>
            <w:r w:rsidRPr="3B55E9DF">
              <w:rPr>
                <w:rFonts w:eastAsia="Times New Roman"/>
                <w:i/>
                <w:iCs/>
                <w:color w:val="980000"/>
                <w:sz w:val="14"/>
                <w:szCs w:val="14"/>
                <w:lang w:eastAsia="en-GB"/>
              </w:rPr>
              <w:t>(Use P1Q1 mark scheme)</w:t>
            </w:r>
          </w:p>
          <w:p w14:paraId="351F3381" w14:textId="156E04C4" w:rsidR="27452CFB" w:rsidRDefault="27452CFB" w:rsidP="3B55E9DF">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14"/>
                <w:szCs w:val="14"/>
                <w:lang w:eastAsia="en-GB"/>
              </w:rPr>
            </w:pPr>
            <w:r w:rsidRPr="3B55E9DF">
              <w:rPr>
                <w:rFonts w:eastAsia="Times New Roman"/>
                <w:i/>
                <w:iCs/>
                <w:color w:val="980000"/>
                <w:sz w:val="14"/>
                <w:szCs w:val="14"/>
                <w:lang w:eastAsia="en-GB"/>
              </w:rPr>
              <w:t>(Mark out of 30)</w:t>
            </w:r>
          </w:p>
          <w:p w14:paraId="69A54CFF" w14:textId="77777777" w:rsidR="00A955DF" w:rsidRPr="00192C03" w:rsidRDefault="00A955DF" w:rsidP="00975DF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4"/>
                <w:szCs w:val="16"/>
                <w:lang w:eastAsia="en-GB"/>
              </w:rPr>
            </w:pPr>
          </w:p>
        </w:tc>
        <w:tc>
          <w:tcPr>
            <w:tcW w:w="2412" w:type="dxa"/>
            <w:hideMark/>
          </w:tcPr>
          <w:p w14:paraId="6AB7C17A" w14:textId="0B2B7F5B" w:rsidR="00A955DF" w:rsidRPr="00192C03" w:rsidRDefault="0FF7E396"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980000"/>
                <w:sz w:val="14"/>
                <w:szCs w:val="14"/>
                <w:lang w:eastAsia="en-GB"/>
              </w:rPr>
            </w:pPr>
            <w:r w:rsidRPr="3B55E9DF">
              <w:rPr>
                <w:rFonts w:eastAsia="Times New Roman"/>
                <w:b/>
                <w:bCs/>
                <w:color w:val="000000" w:themeColor="text1"/>
                <w:sz w:val="14"/>
                <w:szCs w:val="14"/>
                <w:lang w:eastAsia="en-GB"/>
              </w:rPr>
              <w:t>A</w:t>
            </w:r>
            <w:r w:rsidR="391B9EDB" w:rsidRPr="3B55E9DF">
              <w:rPr>
                <w:rFonts w:eastAsia="Times New Roman"/>
                <w:b/>
                <w:bCs/>
                <w:color w:val="000000" w:themeColor="text1"/>
                <w:sz w:val="14"/>
                <w:szCs w:val="14"/>
                <w:lang w:eastAsia="en-GB"/>
              </w:rPr>
              <w:t>4</w:t>
            </w:r>
            <w:r w:rsidRPr="3B55E9DF">
              <w:rPr>
                <w:rFonts w:eastAsia="Times New Roman"/>
                <w:b/>
                <w:bCs/>
                <w:color w:val="000000" w:themeColor="text1"/>
                <w:sz w:val="14"/>
                <w:szCs w:val="14"/>
                <w:lang w:eastAsia="en-GB"/>
              </w:rPr>
              <w:t xml:space="preserve">: Language Mock Exam Paper 1 </w:t>
            </w:r>
            <w:r w:rsidR="00A955DF">
              <w:br/>
            </w:r>
            <w:r w:rsidRPr="3B55E9DF">
              <w:rPr>
                <w:rFonts w:eastAsia="Times New Roman"/>
                <w:i/>
                <w:iCs/>
                <w:color w:val="980000"/>
                <w:sz w:val="14"/>
                <w:szCs w:val="14"/>
                <w:lang w:eastAsia="en-GB"/>
              </w:rPr>
              <w:t xml:space="preserve">R1,2,3 W1-5 </w:t>
            </w:r>
          </w:p>
          <w:p w14:paraId="1FFAE5F6" w14:textId="77777777" w:rsidR="00A955DF" w:rsidRPr="00192C03" w:rsidRDefault="0FF7E396"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980000"/>
                <w:sz w:val="14"/>
                <w:szCs w:val="14"/>
                <w:lang w:eastAsia="en-GB"/>
              </w:rPr>
            </w:pPr>
            <w:r w:rsidRPr="3B55E9DF">
              <w:rPr>
                <w:rFonts w:eastAsia="Times New Roman"/>
                <w:i/>
                <w:iCs/>
                <w:color w:val="980000"/>
                <w:sz w:val="14"/>
                <w:szCs w:val="14"/>
                <w:lang w:eastAsia="en-GB"/>
              </w:rPr>
              <w:t>(Use P1Q3 exam mark scheme)</w:t>
            </w:r>
          </w:p>
          <w:p w14:paraId="38C18CD2" w14:textId="00D007E6" w:rsidR="00A955DF" w:rsidRPr="00192C03" w:rsidRDefault="0FF7E396" w:rsidP="3B55E9DF">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14"/>
                <w:szCs w:val="14"/>
                <w:lang w:eastAsia="en-GB"/>
              </w:rPr>
            </w:pPr>
            <w:r w:rsidRPr="3B55E9DF">
              <w:rPr>
                <w:rFonts w:eastAsia="Times New Roman"/>
                <w:i/>
                <w:iCs/>
                <w:color w:val="980000"/>
                <w:sz w:val="14"/>
                <w:szCs w:val="14"/>
                <w:lang w:eastAsia="en-GB"/>
              </w:rPr>
              <w:t>(Mark out of 25)</w:t>
            </w:r>
          </w:p>
          <w:p w14:paraId="652C6646" w14:textId="2B608883" w:rsidR="00A955DF" w:rsidRPr="00192C03" w:rsidRDefault="1625E436"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980000"/>
                <w:sz w:val="14"/>
                <w:szCs w:val="14"/>
                <w:lang w:eastAsia="en-GB"/>
              </w:rPr>
            </w:pPr>
            <w:r w:rsidRPr="3B55E9DF">
              <w:rPr>
                <w:rFonts w:eastAsia="Times New Roman"/>
                <w:b/>
                <w:bCs/>
                <w:color w:val="000000" w:themeColor="text1"/>
                <w:sz w:val="14"/>
                <w:szCs w:val="14"/>
                <w:lang w:eastAsia="en-GB"/>
              </w:rPr>
              <w:t>A5: Language Mock Exam Paper 2</w:t>
            </w:r>
            <w:r w:rsidR="00A955DF">
              <w:br/>
            </w:r>
            <w:r w:rsidRPr="3B55E9DF">
              <w:rPr>
                <w:rFonts w:eastAsia="Times New Roman"/>
                <w:i/>
                <w:iCs/>
                <w:color w:val="980000"/>
                <w:sz w:val="14"/>
                <w:szCs w:val="14"/>
                <w:lang w:eastAsia="en-GB"/>
              </w:rPr>
              <w:t xml:space="preserve">W1-5, R1,2,3,5 </w:t>
            </w:r>
          </w:p>
          <w:p w14:paraId="60BF374F" w14:textId="77777777" w:rsidR="00A955DF" w:rsidRPr="00192C03" w:rsidRDefault="1625E436"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980000"/>
                <w:sz w:val="14"/>
                <w:szCs w:val="14"/>
                <w:lang w:eastAsia="en-GB"/>
              </w:rPr>
            </w:pPr>
            <w:r w:rsidRPr="3B55E9DF">
              <w:rPr>
                <w:rFonts w:eastAsia="Times New Roman"/>
                <w:i/>
                <w:iCs/>
                <w:color w:val="980000"/>
                <w:sz w:val="14"/>
                <w:szCs w:val="14"/>
                <w:lang w:eastAsia="en-GB"/>
              </w:rPr>
              <w:t>(Use P2Q2 exam mark scheme)</w:t>
            </w:r>
          </w:p>
          <w:p w14:paraId="77013E45" w14:textId="0EDAC24B" w:rsidR="00A955DF" w:rsidRPr="00192C03" w:rsidRDefault="1625E436" w:rsidP="3B55E9DF">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14"/>
                <w:szCs w:val="14"/>
                <w:lang w:eastAsia="en-GB"/>
              </w:rPr>
            </w:pPr>
            <w:r w:rsidRPr="3B55E9DF">
              <w:rPr>
                <w:rFonts w:eastAsia="Times New Roman"/>
                <w:i/>
                <w:iCs/>
                <w:color w:val="980000"/>
                <w:sz w:val="14"/>
                <w:szCs w:val="14"/>
                <w:lang w:eastAsia="en-GB"/>
              </w:rPr>
              <w:t>(Mark out of 40)</w:t>
            </w:r>
            <w:r w:rsidR="00A955DF">
              <w:br/>
            </w:r>
            <w:r w:rsidRPr="3B55E9DF">
              <w:rPr>
                <w:rFonts w:eastAsia="Times New Roman"/>
                <w:b/>
                <w:bCs/>
                <w:color w:val="000000" w:themeColor="text1"/>
                <w:sz w:val="14"/>
                <w:szCs w:val="14"/>
                <w:lang w:eastAsia="en-GB"/>
              </w:rPr>
              <w:t>A6: Literature Mock Exam Paper 1</w:t>
            </w:r>
          </w:p>
          <w:p w14:paraId="3FCA6A61" w14:textId="7CCA112E" w:rsidR="00A955DF" w:rsidRPr="00192C03" w:rsidRDefault="1625E436"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C00000"/>
                <w:sz w:val="14"/>
                <w:szCs w:val="14"/>
                <w:lang w:eastAsia="en-GB"/>
              </w:rPr>
            </w:pPr>
            <w:r w:rsidRPr="3B55E9DF">
              <w:rPr>
                <w:rFonts w:eastAsia="Times New Roman"/>
                <w:i/>
                <w:iCs/>
                <w:color w:val="C00000"/>
                <w:sz w:val="14"/>
                <w:szCs w:val="14"/>
                <w:lang w:eastAsia="en-GB"/>
              </w:rPr>
              <w:t>Use the mark scheme for the exam paper to give a mark out of 25</w:t>
            </w:r>
          </w:p>
        </w:tc>
        <w:tc>
          <w:tcPr>
            <w:tcW w:w="2412" w:type="dxa"/>
            <w:hideMark/>
          </w:tcPr>
          <w:p w14:paraId="03C53662" w14:textId="752E0CD4" w:rsidR="00A955DF" w:rsidRPr="00192C03" w:rsidRDefault="3D052B2B" w:rsidP="3B55E9DF">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14"/>
                <w:szCs w:val="14"/>
                <w:lang w:eastAsia="en-GB"/>
              </w:rPr>
            </w:pPr>
            <w:r w:rsidRPr="3B55E9DF">
              <w:rPr>
                <w:rFonts w:eastAsia="Times New Roman"/>
                <w:i/>
                <w:iCs/>
                <w:color w:val="C00000"/>
                <w:sz w:val="14"/>
                <w:szCs w:val="14"/>
                <w:lang w:eastAsia="en-GB"/>
              </w:rPr>
              <w:t xml:space="preserve"> </w:t>
            </w:r>
            <w:r w:rsidR="2B29F0A0" w:rsidRPr="3B55E9DF">
              <w:rPr>
                <w:rFonts w:eastAsia="Times New Roman"/>
                <w:b/>
                <w:bCs/>
                <w:color w:val="000000" w:themeColor="text1"/>
                <w:sz w:val="14"/>
                <w:szCs w:val="14"/>
                <w:lang w:eastAsia="en-GB"/>
              </w:rPr>
              <w:t>A</w:t>
            </w:r>
            <w:r w:rsidR="1628DB66" w:rsidRPr="3B55E9DF">
              <w:rPr>
                <w:rFonts w:eastAsia="Times New Roman"/>
                <w:b/>
                <w:bCs/>
                <w:color w:val="000000" w:themeColor="text1"/>
                <w:sz w:val="14"/>
                <w:szCs w:val="14"/>
                <w:lang w:eastAsia="en-GB"/>
              </w:rPr>
              <w:t>7</w:t>
            </w:r>
            <w:r w:rsidR="2B29F0A0" w:rsidRPr="3B55E9DF">
              <w:rPr>
                <w:rFonts w:eastAsia="Times New Roman"/>
                <w:b/>
                <w:bCs/>
                <w:color w:val="000000" w:themeColor="text1"/>
                <w:sz w:val="14"/>
                <w:szCs w:val="14"/>
                <w:lang w:eastAsia="en-GB"/>
              </w:rPr>
              <w:t>: Drama question from Paper 3</w:t>
            </w:r>
          </w:p>
          <w:p w14:paraId="4AF3C4E6" w14:textId="77777777" w:rsidR="00A955DF" w:rsidRPr="00192C03" w:rsidRDefault="2B29F0A0"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C00000"/>
                <w:sz w:val="14"/>
                <w:szCs w:val="14"/>
                <w:lang w:eastAsia="en-GB"/>
              </w:rPr>
            </w:pPr>
            <w:r w:rsidRPr="3B55E9DF">
              <w:rPr>
                <w:rFonts w:eastAsia="Times New Roman"/>
                <w:i/>
                <w:iCs/>
                <w:color w:val="C00000"/>
                <w:sz w:val="14"/>
                <w:szCs w:val="14"/>
                <w:lang w:eastAsia="en-GB"/>
              </w:rPr>
              <w:t xml:space="preserve">Use the mark scheme for the exam paper to give a mark out of 25 </w:t>
            </w:r>
          </w:p>
          <w:p w14:paraId="658BD98C" w14:textId="0949B90C" w:rsidR="00A955DF" w:rsidRPr="00192C03" w:rsidRDefault="2B29F0A0" w:rsidP="3B55E9DF">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14"/>
                <w:szCs w:val="14"/>
                <w:lang w:eastAsia="en-GB"/>
              </w:rPr>
            </w:pPr>
            <w:r w:rsidRPr="3B55E9DF">
              <w:rPr>
                <w:rFonts w:eastAsia="Times New Roman"/>
                <w:b/>
                <w:bCs/>
                <w:color w:val="000000" w:themeColor="text1"/>
                <w:sz w:val="14"/>
                <w:szCs w:val="14"/>
                <w:lang w:eastAsia="en-GB"/>
              </w:rPr>
              <w:t>A</w:t>
            </w:r>
            <w:r w:rsidR="6984C602" w:rsidRPr="3B55E9DF">
              <w:rPr>
                <w:rFonts w:eastAsia="Times New Roman"/>
                <w:b/>
                <w:bCs/>
                <w:color w:val="000000" w:themeColor="text1"/>
                <w:sz w:val="14"/>
                <w:szCs w:val="14"/>
                <w:lang w:eastAsia="en-GB"/>
              </w:rPr>
              <w:t>8</w:t>
            </w:r>
            <w:r w:rsidRPr="3B55E9DF">
              <w:rPr>
                <w:rFonts w:eastAsia="Times New Roman"/>
                <w:b/>
                <w:bCs/>
                <w:color w:val="000000" w:themeColor="text1"/>
                <w:sz w:val="14"/>
                <w:szCs w:val="14"/>
                <w:lang w:eastAsia="en-GB"/>
              </w:rPr>
              <w:t xml:space="preserve">: Paper 1 Prose response </w:t>
            </w:r>
          </w:p>
          <w:p w14:paraId="4E6AE4BD" w14:textId="06ACAA12" w:rsidR="00A955DF" w:rsidRPr="00192C03" w:rsidRDefault="2B29F0A0" w:rsidP="3B55E9DF">
            <w:pPr>
              <w:cnfStyle w:val="000000100000" w:firstRow="0" w:lastRow="0" w:firstColumn="0" w:lastColumn="0" w:oddVBand="0" w:evenVBand="0" w:oddHBand="1" w:evenHBand="0" w:firstRowFirstColumn="0" w:firstRowLastColumn="0" w:lastRowFirstColumn="0" w:lastRowLastColumn="0"/>
              <w:rPr>
                <w:rFonts w:eastAsia="Times New Roman"/>
                <w:i/>
                <w:iCs/>
                <w:color w:val="C00000"/>
                <w:sz w:val="14"/>
                <w:szCs w:val="14"/>
                <w:lang w:eastAsia="en-GB"/>
              </w:rPr>
            </w:pPr>
            <w:r w:rsidRPr="3B55E9DF">
              <w:rPr>
                <w:rFonts w:eastAsia="Times New Roman"/>
                <w:i/>
                <w:iCs/>
                <w:color w:val="C00000"/>
                <w:sz w:val="14"/>
                <w:szCs w:val="14"/>
                <w:lang w:eastAsia="en-GB"/>
              </w:rPr>
              <w:t>Use the mark scheme for the exam paper to give a mark out of 25</w:t>
            </w:r>
          </w:p>
          <w:p w14:paraId="37E46BBF" w14:textId="19203EC9" w:rsidR="00A955DF" w:rsidRPr="00192C03" w:rsidRDefault="00A955DF" w:rsidP="3B55E9DF">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4"/>
                <w:szCs w:val="14"/>
                <w:lang w:eastAsia="en-GB"/>
              </w:rPr>
            </w:pPr>
          </w:p>
        </w:tc>
        <w:tc>
          <w:tcPr>
            <w:tcW w:w="2562" w:type="dxa"/>
            <w:gridSpan w:val="2"/>
            <w:hideMark/>
          </w:tcPr>
          <w:p w14:paraId="48643AA5" w14:textId="66F9AAB2" w:rsidR="00A955DF" w:rsidRPr="00192C03" w:rsidRDefault="2B29F0A0" w:rsidP="3B55E9DF">
            <w:pPr>
              <w:cnfStyle w:val="000000100000" w:firstRow="0" w:lastRow="0" w:firstColumn="0" w:lastColumn="0" w:oddVBand="0" w:evenVBand="0" w:oddHBand="1" w:evenHBand="0" w:firstRowFirstColumn="0" w:firstRowLastColumn="0" w:lastRowFirstColumn="0" w:lastRowLastColumn="0"/>
              <w:rPr>
                <w:rFonts w:eastAsia="Times New Roman"/>
                <w:b/>
                <w:bCs/>
                <w:color w:val="C00000"/>
                <w:sz w:val="14"/>
                <w:szCs w:val="14"/>
                <w:lang w:eastAsia="en-GB"/>
              </w:rPr>
            </w:pPr>
            <w:r w:rsidRPr="3B55E9DF">
              <w:rPr>
                <w:rFonts w:eastAsia="Times New Roman"/>
                <w:b/>
                <w:bCs/>
                <w:color w:val="000000" w:themeColor="text1"/>
                <w:sz w:val="14"/>
                <w:szCs w:val="14"/>
                <w:lang w:eastAsia="en-GB"/>
              </w:rPr>
              <w:t>A9: P1 Q3</w:t>
            </w:r>
            <w:r w:rsidR="00A955DF">
              <w:br/>
            </w:r>
            <w:r w:rsidRPr="3B55E9DF">
              <w:rPr>
                <w:rFonts w:eastAsia="Times New Roman"/>
                <w:i/>
                <w:iCs/>
                <w:color w:val="980000"/>
                <w:sz w:val="14"/>
                <w:szCs w:val="14"/>
                <w:lang w:eastAsia="en-GB"/>
              </w:rPr>
              <w:t xml:space="preserve">Assessed using: Exam mark scheme and grade boundaries </w:t>
            </w:r>
            <w:r w:rsidR="00A955DF">
              <w:br/>
            </w:r>
            <w:r w:rsidRPr="3B55E9DF">
              <w:rPr>
                <w:rFonts w:eastAsia="Times New Roman"/>
                <w:b/>
                <w:bCs/>
                <w:color w:val="000000" w:themeColor="text1"/>
                <w:sz w:val="14"/>
                <w:szCs w:val="14"/>
                <w:lang w:eastAsia="en-GB"/>
              </w:rPr>
              <w:t>A10: Poetry question from Paper 1</w:t>
            </w:r>
            <w:r w:rsidR="00A955DF">
              <w:br/>
            </w:r>
            <w:r w:rsidRPr="3B55E9DF">
              <w:rPr>
                <w:rFonts w:eastAsia="Times New Roman"/>
                <w:i/>
                <w:iCs/>
                <w:color w:val="C00000"/>
                <w:sz w:val="14"/>
                <w:szCs w:val="14"/>
                <w:lang w:eastAsia="en-GB"/>
              </w:rPr>
              <w:t>Use the exam mark scheme</w:t>
            </w:r>
          </w:p>
          <w:p w14:paraId="1FC93665" w14:textId="30D247B9" w:rsidR="00A955DF" w:rsidRPr="00192C03" w:rsidRDefault="00A955DF" w:rsidP="3B55E9DF">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4"/>
                <w:szCs w:val="14"/>
                <w:lang w:eastAsia="en-GB"/>
              </w:rPr>
            </w:pPr>
            <w:r>
              <w:br/>
            </w:r>
          </w:p>
        </w:tc>
        <w:tc>
          <w:tcPr>
            <w:tcW w:w="2551" w:type="dxa"/>
            <w:gridSpan w:val="2"/>
            <w:hideMark/>
          </w:tcPr>
          <w:p w14:paraId="05388375" w14:textId="2DD90C85" w:rsidR="00A955DF" w:rsidRPr="00192C03" w:rsidRDefault="00A955DF" w:rsidP="3B55E9DF">
            <w:pPr>
              <w:cnfStyle w:val="000000100000" w:firstRow="0" w:lastRow="0" w:firstColumn="0" w:lastColumn="0" w:oddVBand="0" w:evenVBand="0" w:oddHBand="1" w:evenHBand="0" w:firstRowFirstColumn="0" w:firstRowLastColumn="0" w:lastRowFirstColumn="0" w:lastRowLastColumn="0"/>
              <w:rPr>
                <w:rFonts w:eastAsia="Times New Roman"/>
                <w:b/>
                <w:bCs/>
                <w:color w:val="C00000"/>
                <w:sz w:val="14"/>
                <w:szCs w:val="14"/>
                <w:lang w:eastAsia="en-GB"/>
              </w:rPr>
            </w:pPr>
          </w:p>
        </w:tc>
        <w:tc>
          <w:tcPr>
            <w:tcW w:w="2823" w:type="dxa"/>
            <w:vMerge/>
            <w:hideMark/>
          </w:tcPr>
          <w:p w14:paraId="6417CCE9" w14:textId="77777777" w:rsidR="00A955DF" w:rsidRPr="00192C03" w:rsidRDefault="00A955DF" w:rsidP="00192C03">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4"/>
                <w:szCs w:val="16"/>
                <w:lang w:eastAsia="en-GB"/>
              </w:rPr>
            </w:pPr>
          </w:p>
        </w:tc>
      </w:tr>
    </w:tbl>
    <w:p w14:paraId="6F4A01CD" w14:textId="77777777" w:rsidR="00192C03" w:rsidRDefault="00A608DD" w:rsidP="003F6127">
      <w:pPr>
        <w:pStyle w:val="Heading1"/>
      </w:pPr>
      <w:bookmarkStart w:id="4" w:name="_Toc13816789"/>
      <w:r>
        <w:t>KS4 Detailed Outline</w:t>
      </w:r>
      <w:bookmarkEnd w:id="4"/>
    </w:p>
    <w:tbl>
      <w:tblPr>
        <w:tblW w:w="14941"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13516"/>
      </w:tblGrid>
      <w:tr w:rsidR="00A608DD" w14:paraId="41C436FF" w14:textId="77777777" w:rsidTr="00695A92">
        <w:trPr>
          <w:trHeight w:val="521"/>
        </w:trPr>
        <w:tc>
          <w:tcPr>
            <w:tcW w:w="1425" w:type="dxa"/>
            <w:shd w:val="clear" w:color="auto" w:fill="auto"/>
            <w:tcMar>
              <w:top w:w="100" w:type="dxa"/>
              <w:left w:w="100" w:type="dxa"/>
              <w:bottom w:w="100" w:type="dxa"/>
              <w:right w:w="100" w:type="dxa"/>
            </w:tcMar>
          </w:tcPr>
          <w:p w14:paraId="05341215" w14:textId="77777777" w:rsidR="00A608DD" w:rsidRDefault="00A608DD" w:rsidP="00A608DD">
            <w:pPr>
              <w:pStyle w:val="Normal1"/>
              <w:widowControl w:val="0"/>
              <w:spacing w:after="0" w:line="240" w:lineRule="auto"/>
            </w:pPr>
            <w:r>
              <w:t xml:space="preserve">Unit Title </w:t>
            </w:r>
          </w:p>
        </w:tc>
        <w:tc>
          <w:tcPr>
            <w:tcW w:w="13516" w:type="dxa"/>
            <w:shd w:val="clear" w:color="auto" w:fill="auto"/>
            <w:tcMar>
              <w:top w:w="100" w:type="dxa"/>
              <w:left w:w="100" w:type="dxa"/>
              <w:bottom w:w="100" w:type="dxa"/>
              <w:right w:w="100" w:type="dxa"/>
            </w:tcMar>
          </w:tcPr>
          <w:p w14:paraId="39A67430" w14:textId="77777777" w:rsidR="00A608DD" w:rsidRDefault="00A608DD" w:rsidP="00695A92">
            <w:pPr>
              <w:pStyle w:val="Heading2"/>
            </w:pPr>
            <w:bookmarkStart w:id="5" w:name="_Toc526950133"/>
            <w:bookmarkStart w:id="6" w:name="_Toc13816790"/>
            <w:r>
              <w:t xml:space="preserve">Paper 1 – Question 1 </w:t>
            </w:r>
            <w:r w:rsidRPr="00695A92">
              <w:t>Comprehension</w:t>
            </w:r>
            <w:r>
              <w:t xml:space="preserve"> and summary task (30 marks)</w:t>
            </w:r>
            <w:bookmarkEnd w:id="5"/>
            <w:bookmarkEnd w:id="6"/>
            <w:r>
              <w:t xml:space="preserve"> </w:t>
            </w:r>
          </w:p>
        </w:tc>
      </w:tr>
      <w:tr w:rsidR="00A608DD" w14:paraId="55FC8519" w14:textId="77777777" w:rsidTr="00695A92">
        <w:trPr>
          <w:trHeight w:val="420"/>
        </w:trPr>
        <w:tc>
          <w:tcPr>
            <w:tcW w:w="1425" w:type="dxa"/>
            <w:vMerge w:val="restart"/>
            <w:shd w:val="clear" w:color="auto" w:fill="auto"/>
            <w:tcMar>
              <w:top w:w="100" w:type="dxa"/>
              <w:left w:w="100" w:type="dxa"/>
              <w:bottom w:w="100" w:type="dxa"/>
              <w:right w:w="100" w:type="dxa"/>
            </w:tcMar>
          </w:tcPr>
          <w:p w14:paraId="1F7E9B26" w14:textId="77777777" w:rsidR="00A608DD" w:rsidRPr="00695A92" w:rsidRDefault="00A608DD" w:rsidP="00A608DD">
            <w:pPr>
              <w:pStyle w:val="Normal1"/>
              <w:widowControl w:val="0"/>
              <w:spacing w:after="0" w:line="240" w:lineRule="auto"/>
              <w:rPr>
                <w:sz w:val="20"/>
              </w:rPr>
            </w:pPr>
            <w:r w:rsidRPr="00695A92">
              <w:rPr>
                <w:sz w:val="20"/>
              </w:rPr>
              <w:t>AOs relevant</w:t>
            </w:r>
          </w:p>
          <w:p w14:paraId="5712B15B" w14:textId="77777777" w:rsidR="00A608DD" w:rsidRPr="00695A92" w:rsidRDefault="00A608DD" w:rsidP="00A608DD">
            <w:pPr>
              <w:pStyle w:val="Normal1"/>
              <w:widowControl w:val="0"/>
              <w:spacing w:after="0" w:line="240" w:lineRule="auto"/>
              <w:rPr>
                <w:sz w:val="20"/>
              </w:rPr>
            </w:pPr>
          </w:p>
          <w:p w14:paraId="032AE4E0" w14:textId="77777777" w:rsidR="00A608DD" w:rsidRPr="00695A92" w:rsidRDefault="00A608DD" w:rsidP="00A608DD">
            <w:pPr>
              <w:pStyle w:val="Normal1"/>
              <w:widowControl w:val="0"/>
              <w:spacing w:after="0" w:line="240" w:lineRule="auto"/>
              <w:rPr>
                <w:sz w:val="20"/>
              </w:rPr>
            </w:pPr>
            <w:r w:rsidRPr="00695A92">
              <w:rPr>
                <w:sz w:val="20"/>
              </w:rPr>
              <w:t xml:space="preserve">Reading – 15 marks </w:t>
            </w:r>
          </w:p>
          <w:p w14:paraId="1F9B1FAC" w14:textId="77777777" w:rsidR="00A608DD" w:rsidRPr="00695A92" w:rsidRDefault="00A608DD" w:rsidP="00A608DD">
            <w:pPr>
              <w:pStyle w:val="Normal1"/>
              <w:widowControl w:val="0"/>
              <w:spacing w:after="0" w:line="240" w:lineRule="auto"/>
              <w:rPr>
                <w:sz w:val="20"/>
              </w:rPr>
            </w:pPr>
          </w:p>
          <w:p w14:paraId="1D1AC91A" w14:textId="77777777" w:rsidR="00A608DD" w:rsidRPr="00695A92" w:rsidRDefault="00A608DD" w:rsidP="00A608DD">
            <w:pPr>
              <w:pStyle w:val="Normal1"/>
              <w:widowControl w:val="0"/>
              <w:spacing w:after="0" w:line="240" w:lineRule="auto"/>
              <w:rPr>
                <w:sz w:val="20"/>
              </w:rPr>
            </w:pPr>
          </w:p>
          <w:p w14:paraId="27A1BD18" w14:textId="77777777" w:rsidR="00A608DD" w:rsidRPr="00695A92" w:rsidRDefault="00A608DD" w:rsidP="00A608DD">
            <w:pPr>
              <w:pStyle w:val="Normal1"/>
              <w:widowControl w:val="0"/>
              <w:spacing w:after="0" w:line="240" w:lineRule="auto"/>
              <w:rPr>
                <w:sz w:val="20"/>
              </w:rPr>
            </w:pPr>
          </w:p>
          <w:p w14:paraId="02E0029C" w14:textId="77777777" w:rsidR="00A608DD" w:rsidRPr="00695A92" w:rsidRDefault="00A608DD" w:rsidP="00A608DD">
            <w:pPr>
              <w:pStyle w:val="Normal1"/>
              <w:widowControl w:val="0"/>
              <w:spacing w:after="0" w:line="240" w:lineRule="auto"/>
              <w:rPr>
                <w:sz w:val="20"/>
              </w:rPr>
            </w:pPr>
            <w:r w:rsidRPr="00695A92">
              <w:rPr>
                <w:sz w:val="20"/>
              </w:rPr>
              <w:t xml:space="preserve">Reading – 10 marks </w:t>
            </w:r>
          </w:p>
          <w:p w14:paraId="66D0D9AF" w14:textId="77777777" w:rsidR="00A608DD" w:rsidRPr="00695A92" w:rsidRDefault="00A608DD" w:rsidP="00A608DD">
            <w:pPr>
              <w:pStyle w:val="Normal1"/>
              <w:widowControl w:val="0"/>
              <w:spacing w:after="0" w:line="240" w:lineRule="auto"/>
              <w:rPr>
                <w:sz w:val="20"/>
              </w:rPr>
            </w:pPr>
          </w:p>
          <w:p w14:paraId="753C058F" w14:textId="77777777" w:rsidR="00A608DD" w:rsidRPr="00695A92" w:rsidRDefault="00A608DD" w:rsidP="00A608DD">
            <w:pPr>
              <w:pStyle w:val="Normal1"/>
              <w:widowControl w:val="0"/>
              <w:spacing w:after="0" w:line="240" w:lineRule="auto"/>
              <w:rPr>
                <w:sz w:val="20"/>
              </w:rPr>
            </w:pPr>
          </w:p>
          <w:p w14:paraId="1AAE40E1" w14:textId="77777777" w:rsidR="00A608DD" w:rsidRPr="00695A92" w:rsidRDefault="00A608DD" w:rsidP="00A608DD">
            <w:pPr>
              <w:pStyle w:val="Normal1"/>
              <w:widowControl w:val="0"/>
              <w:spacing w:after="0" w:line="240" w:lineRule="auto"/>
              <w:rPr>
                <w:sz w:val="20"/>
              </w:rPr>
            </w:pPr>
          </w:p>
          <w:p w14:paraId="29FBAA04" w14:textId="77777777" w:rsidR="00A608DD" w:rsidRPr="00695A92" w:rsidRDefault="00A608DD" w:rsidP="00A608DD">
            <w:pPr>
              <w:pStyle w:val="Normal1"/>
              <w:widowControl w:val="0"/>
              <w:spacing w:after="0" w:line="240" w:lineRule="auto"/>
              <w:rPr>
                <w:sz w:val="20"/>
              </w:rPr>
            </w:pPr>
          </w:p>
          <w:p w14:paraId="36B630B9" w14:textId="77777777" w:rsidR="00A608DD" w:rsidRPr="00695A92" w:rsidRDefault="00A608DD" w:rsidP="00A608DD">
            <w:pPr>
              <w:pStyle w:val="Normal1"/>
              <w:widowControl w:val="0"/>
              <w:spacing w:after="0" w:line="240" w:lineRule="auto"/>
              <w:rPr>
                <w:sz w:val="20"/>
              </w:rPr>
            </w:pPr>
            <w:r w:rsidRPr="00695A92">
              <w:rPr>
                <w:sz w:val="20"/>
              </w:rPr>
              <w:t xml:space="preserve">Writing – 5 marks </w:t>
            </w:r>
          </w:p>
          <w:p w14:paraId="0677F7D0" w14:textId="77777777" w:rsidR="00A608DD" w:rsidRDefault="00A608DD" w:rsidP="00A608DD">
            <w:pPr>
              <w:pStyle w:val="Normal1"/>
              <w:widowControl w:val="0"/>
              <w:spacing w:after="0" w:line="240" w:lineRule="auto"/>
            </w:pPr>
          </w:p>
        </w:tc>
        <w:tc>
          <w:tcPr>
            <w:tcW w:w="13516" w:type="dxa"/>
            <w:vMerge w:val="restart"/>
            <w:shd w:val="clear" w:color="auto" w:fill="auto"/>
            <w:tcMar>
              <w:top w:w="100" w:type="dxa"/>
              <w:left w:w="100" w:type="dxa"/>
              <w:bottom w:w="100" w:type="dxa"/>
              <w:right w:w="100" w:type="dxa"/>
            </w:tcMar>
          </w:tcPr>
          <w:p w14:paraId="436A886E" w14:textId="77777777" w:rsidR="00A608DD" w:rsidRPr="00695A92" w:rsidRDefault="00695A92" w:rsidP="00A608DD">
            <w:pPr>
              <w:pStyle w:val="Normal1"/>
              <w:widowControl w:val="0"/>
              <w:spacing w:after="0" w:line="240" w:lineRule="auto"/>
              <w:rPr>
                <w:sz w:val="20"/>
              </w:rPr>
            </w:pPr>
            <w:r w:rsidRPr="00695A92">
              <w:rPr>
                <w:sz w:val="20"/>
              </w:rPr>
              <w:t>Note: the new</w:t>
            </w:r>
            <w:r w:rsidR="003F6127" w:rsidRPr="00695A92">
              <w:rPr>
                <w:sz w:val="20"/>
              </w:rPr>
              <w:t xml:space="preserve"> syllab</w:t>
            </w:r>
            <w:r w:rsidR="00A608DD" w:rsidRPr="00695A92">
              <w:rPr>
                <w:sz w:val="20"/>
              </w:rPr>
              <w:t>us sep</w:t>
            </w:r>
            <w:r w:rsidR="003F6127" w:rsidRPr="00695A92">
              <w:rPr>
                <w:sz w:val="20"/>
              </w:rPr>
              <w:t>a</w:t>
            </w:r>
            <w:r w:rsidR="00A608DD" w:rsidRPr="00695A92">
              <w:rPr>
                <w:sz w:val="20"/>
              </w:rPr>
              <w:t>rates this question into a series of sub-questions</w:t>
            </w:r>
          </w:p>
          <w:p w14:paraId="6900C1B2" w14:textId="77777777" w:rsidR="00A608DD" w:rsidRPr="00695A92" w:rsidRDefault="00A608DD" w:rsidP="00A608DD">
            <w:pPr>
              <w:pStyle w:val="Normal1"/>
              <w:widowControl w:val="0"/>
              <w:spacing w:after="0" w:line="240" w:lineRule="auto"/>
              <w:rPr>
                <w:sz w:val="20"/>
              </w:rPr>
            </w:pPr>
          </w:p>
          <w:p w14:paraId="5D13AC6B" w14:textId="77777777" w:rsidR="00A608DD" w:rsidRPr="00695A92" w:rsidRDefault="00A608DD" w:rsidP="00A608DD">
            <w:pPr>
              <w:pStyle w:val="Normal1"/>
              <w:widowControl w:val="0"/>
              <w:spacing w:after="0" w:line="240" w:lineRule="auto"/>
              <w:rPr>
                <w:b/>
                <w:sz w:val="20"/>
              </w:rPr>
            </w:pPr>
            <w:r w:rsidRPr="00695A92">
              <w:rPr>
                <w:b/>
                <w:sz w:val="20"/>
              </w:rPr>
              <w:t>Comprehension task:</w:t>
            </w:r>
          </w:p>
          <w:p w14:paraId="56CA6E25" w14:textId="77777777" w:rsidR="00A608DD" w:rsidRPr="00695A92" w:rsidRDefault="00A608DD" w:rsidP="00A608DD">
            <w:pPr>
              <w:pStyle w:val="Normal1"/>
              <w:widowControl w:val="0"/>
              <w:spacing w:after="0" w:line="240" w:lineRule="auto"/>
              <w:rPr>
                <w:sz w:val="20"/>
              </w:rPr>
            </w:pPr>
            <w:r w:rsidRPr="00695A92">
              <w:rPr>
                <w:sz w:val="20"/>
              </w:rPr>
              <w:t xml:space="preserve">R1 - demonstrate understanding of explicit meanings </w:t>
            </w:r>
          </w:p>
          <w:p w14:paraId="2EF06326" w14:textId="77777777" w:rsidR="00A608DD" w:rsidRPr="00695A92" w:rsidRDefault="00A608DD" w:rsidP="00A608DD">
            <w:pPr>
              <w:pStyle w:val="Normal1"/>
              <w:widowControl w:val="0"/>
              <w:spacing w:after="0" w:line="240" w:lineRule="auto"/>
              <w:rPr>
                <w:sz w:val="20"/>
              </w:rPr>
            </w:pPr>
            <w:r w:rsidRPr="00695A92">
              <w:rPr>
                <w:sz w:val="20"/>
              </w:rPr>
              <w:t>R2 - demonstrate understanding of implicit meanings and attitudes</w:t>
            </w:r>
          </w:p>
          <w:p w14:paraId="57187D3F" w14:textId="77777777" w:rsidR="00A608DD" w:rsidRPr="00695A92" w:rsidRDefault="00A608DD" w:rsidP="00A608DD">
            <w:pPr>
              <w:pStyle w:val="Normal1"/>
              <w:widowControl w:val="0"/>
              <w:spacing w:after="0" w:line="240" w:lineRule="auto"/>
              <w:rPr>
                <w:sz w:val="20"/>
              </w:rPr>
            </w:pPr>
            <w:r w:rsidRPr="00695A92">
              <w:rPr>
                <w:sz w:val="20"/>
              </w:rPr>
              <w:t xml:space="preserve">R5 – select and use information for specific purposes </w:t>
            </w:r>
          </w:p>
          <w:p w14:paraId="6189CEEC" w14:textId="77777777" w:rsidR="00A608DD" w:rsidRPr="00695A92" w:rsidRDefault="00A608DD" w:rsidP="00A608DD">
            <w:pPr>
              <w:pStyle w:val="Normal1"/>
              <w:widowControl w:val="0"/>
              <w:spacing w:after="0" w:line="240" w:lineRule="auto"/>
              <w:rPr>
                <w:sz w:val="20"/>
              </w:rPr>
            </w:pPr>
          </w:p>
          <w:p w14:paraId="7ED4294B" w14:textId="77777777" w:rsidR="00A608DD" w:rsidRPr="00695A92" w:rsidRDefault="00A608DD" w:rsidP="00A608DD">
            <w:pPr>
              <w:pStyle w:val="Normal1"/>
              <w:widowControl w:val="0"/>
              <w:spacing w:after="0" w:line="240" w:lineRule="auto"/>
              <w:rPr>
                <w:b/>
                <w:sz w:val="20"/>
              </w:rPr>
            </w:pPr>
            <w:r w:rsidRPr="00695A92">
              <w:rPr>
                <w:b/>
                <w:sz w:val="20"/>
              </w:rPr>
              <w:t xml:space="preserve">Summary task: </w:t>
            </w:r>
          </w:p>
          <w:p w14:paraId="2C41223A" w14:textId="77777777" w:rsidR="00A608DD" w:rsidRPr="00695A92" w:rsidRDefault="00A608DD" w:rsidP="00A608DD">
            <w:pPr>
              <w:pStyle w:val="Normal1"/>
              <w:widowControl w:val="0"/>
              <w:spacing w:after="0" w:line="240" w:lineRule="auto"/>
              <w:rPr>
                <w:sz w:val="20"/>
              </w:rPr>
            </w:pPr>
          </w:p>
          <w:p w14:paraId="59CAC7D6" w14:textId="77777777" w:rsidR="00A608DD" w:rsidRPr="00695A92" w:rsidRDefault="00A608DD" w:rsidP="00A608DD">
            <w:pPr>
              <w:pStyle w:val="Normal1"/>
              <w:widowControl w:val="0"/>
              <w:spacing w:after="0" w:line="240" w:lineRule="auto"/>
              <w:rPr>
                <w:sz w:val="20"/>
              </w:rPr>
            </w:pPr>
            <w:r w:rsidRPr="00695A92">
              <w:rPr>
                <w:sz w:val="20"/>
              </w:rPr>
              <w:t xml:space="preserve">R1 - demonstrate understanding of explicit meanings </w:t>
            </w:r>
          </w:p>
          <w:p w14:paraId="5361427E" w14:textId="77777777" w:rsidR="00A608DD" w:rsidRPr="00695A92" w:rsidRDefault="00A608DD" w:rsidP="00A608DD">
            <w:pPr>
              <w:pStyle w:val="Normal1"/>
              <w:widowControl w:val="0"/>
              <w:spacing w:after="0" w:line="240" w:lineRule="auto"/>
              <w:rPr>
                <w:sz w:val="20"/>
              </w:rPr>
            </w:pPr>
            <w:r w:rsidRPr="00695A92">
              <w:rPr>
                <w:sz w:val="20"/>
              </w:rPr>
              <w:t>R2 - demonstrate understanding of implicit meanings and attitudes</w:t>
            </w:r>
          </w:p>
          <w:p w14:paraId="5540CF3D" w14:textId="77777777" w:rsidR="00A608DD" w:rsidRPr="00695A92" w:rsidRDefault="00A608DD" w:rsidP="00A608DD">
            <w:pPr>
              <w:pStyle w:val="Normal1"/>
              <w:widowControl w:val="0"/>
              <w:spacing w:after="0" w:line="240" w:lineRule="auto"/>
              <w:rPr>
                <w:sz w:val="20"/>
              </w:rPr>
            </w:pPr>
            <w:r w:rsidRPr="00695A92">
              <w:rPr>
                <w:sz w:val="20"/>
              </w:rPr>
              <w:t xml:space="preserve">R5 – select and use information for specific purposes </w:t>
            </w:r>
          </w:p>
          <w:p w14:paraId="325B2D7B" w14:textId="77777777" w:rsidR="00A608DD" w:rsidRPr="00695A92" w:rsidRDefault="00A608DD" w:rsidP="00A608DD">
            <w:pPr>
              <w:pStyle w:val="Normal1"/>
              <w:widowControl w:val="0"/>
              <w:spacing w:after="0" w:line="240" w:lineRule="auto"/>
              <w:rPr>
                <w:sz w:val="20"/>
              </w:rPr>
            </w:pPr>
          </w:p>
          <w:p w14:paraId="6EEC84BF" w14:textId="77777777" w:rsidR="00A608DD" w:rsidRPr="00695A92" w:rsidRDefault="00A608DD" w:rsidP="00A608DD">
            <w:pPr>
              <w:pStyle w:val="Normal1"/>
              <w:widowControl w:val="0"/>
              <w:spacing w:after="0" w:line="240" w:lineRule="auto"/>
              <w:rPr>
                <w:sz w:val="20"/>
              </w:rPr>
            </w:pPr>
            <w:r w:rsidRPr="00695A92">
              <w:rPr>
                <w:sz w:val="20"/>
              </w:rPr>
              <w:t xml:space="preserve">W2 – organise and structure ideas and opinions for deliberate effect </w:t>
            </w:r>
          </w:p>
          <w:p w14:paraId="02AD9504" w14:textId="77777777" w:rsidR="00A608DD" w:rsidRPr="00695A92" w:rsidRDefault="00A608DD" w:rsidP="00A608DD">
            <w:pPr>
              <w:pStyle w:val="Normal1"/>
              <w:widowControl w:val="0"/>
              <w:spacing w:after="0" w:line="240" w:lineRule="auto"/>
              <w:rPr>
                <w:sz w:val="20"/>
              </w:rPr>
            </w:pPr>
            <w:r w:rsidRPr="00695A92">
              <w:rPr>
                <w:sz w:val="20"/>
              </w:rPr>
              <w:t>W3 - use a range of appropriate vocabulary and sentenc</w:t>
            </w:r>
            <w:r w:rsidR="003F6127" w:rsidRPr="00695A92">
              <w:rPr>
                <w:sz w:val="20"/>
              </w:rPr>
              <w:t>e struc</w:t>
            </w:r>
            <w:r w:rsidRPr="00695A92">
              <w:rPr>
                <w:sz w:val="20"/>
              </w:rPr>
              <w:t xml:space="preserve">tures appropriate to context </w:t>
            </w:r>
          </w:p>
          <w:p w14:paraId="583A7738" w14:textId="77777777" w:rsidR="00A608DD" w:rsidRDefault="00A608DD" w:rsidP="00A608DD">
            <w:pPr>
              <w:pStyle w:val="Normal1"/>
              <w:widowControl w:val="0"/>
              <w:spacing w:after="0" w:line="240" w:lineRule="auto"/>
            </w:pPr>
            <w:r w:rsidRPr="00695A92">
              <w:rPr>
                <w:sz w:val="20"/>
              </w:rPr>
              <w:t xml:space="preserve">W5 – make accurate use of spelling, punctuation and grammar </w:t>
            </w:r>
          </w:p>
        </w:tc>
      </w:tr>
      <w:tr w:rsidR="00A608DD" w14:paraId="235C1E32" w14:textId="77777777" w:rsidTr="00695A92">
        <w:trPr>
          <w:trHeight w:val="420"/>
        </w:trPr>
        <w:tc>
          <w:tcPr>
            <w:tcW w:w="1425" w:type="dxa"/>
            <w:vMerge/>
            <w:shd w:val="clear" w:color="auto" w:fill="auto"/>
            <w:tcMar>
              <w:top w:w="100" w:type="dxa"/>
              <w:left w:w="100" w:type="dxa"/>
              <w:bottom w:w="100" w:type="dxa"/>
              <w:right w:w="100" w:type="dxa"/>
            </w:tcMar>
          </w:tcPr>
          <w:p w14:paraId="538AF42F" w14:textId="77777777" w:rsidR="00A608DD" w:rsidRDefault="00A608DD" w:rsidP="00A608DD">
            <w:pPr>
              <w:pStyle w:val="Normal1"/>
              <w:widowControl w:val="0"/>
              <w:spacing w:after="0" w:line="240" w:lineRule="auto"/>
              <w:rPr>
                <w:rFonts w:ascii="Arial" w:eastAsia="Arial" w:hAnsi="Arial" w:cs="Arial"/>
              </w:rPr>
            </w:pPr>
          </w:p>
        </w:tc>
        <w:tc>
          <w:tcPr>
            <w:tcW w:w="13516" w:type="dxa"/>
            <w:vMerge/>
            <w:shd w:val="clear" w:color="auto" w:fill="auto"/>
            <w:tcMar>
              <w:top w:w="100" w:type="dxa"/>
              <w:left w:w="100" w:type="dxa"/>
              <w:bottom w:w="100" w:type="dxa"/>
              <w:right w:w="100" w:type="dxa"/>
            </w:tcMar>
          </w:tcPr>
          <w:p w14:paraId="14C6A2B1" w14:textId="77777777" w:rsidR="00A608DD" w:rsidRDefault="00A608DD" w:rsidP="00A608DD">
            <w:pPr>
              <w:pStyle w:val="Normal1"/>
              <w:widowControl w:val="0"/>
              <w:spacing w:after="0" w:line="240" w:lineRule="auto"/>
              <w:rPr>
                <w:rFonts w:ascii="Arial" w:eastAsia="Arial" w:hAnsi="Arial" w:cs="Arial"/>
              </w:rPr>
            </w:pPr>
          </w:p>
        </w:tc>
      </w:tr>
      <w:tr w:rsidR="00A608DD" w14:paraId="61E1A2AB" w14:textId="77777777" w:rsidTr="00695A92">
        <w:trPr>
          <w:trHeight w:val="420"/>
        </w:trPr>
        <w:tc>
          <w:tcPr>
            <w:tcW w:w="1425" w:type="dxa"/>
            <w:vMerge/>
            <w:shd w:val="clear" w:color="auto" w:fill="auto"/>
            <w:tcMar>
              <w:top w:w="100" w:type="dxa"/>
              <w:left w:w="100" w:type="dxa"/>
              <w:bottom w:w="100" w:type="dxa"/>
              <w:right w:w="100" w:type="dxa"/>
            </w:tcMar>
          </w:tcPr>
          <w:p w14:paraId="1FFF18FE" w14:textId="77777777" w:rsidR="00A608DD" w:rsidRDefault="00A608DD" w:rsidP="00A608DD">
            <w:pPr>
              <w:pStyle w:val="Normal1"/>
              <w:widowControl w:val="0"/>
              <w:spacing w:after="0" w:line="240" w:lineRule="auto"/>
              <w:rPr>
                <w:rFonts w:ascii="Arial" w:eastAsia="Arial" w:hAnsi="Arial" w:cs="Arial"/>
              </w:rPr>
            </w:pPr>
          </w:p>
        </w:tc>
        <w:tc>
          <w:tcPr>
            <w:tcW w:w="13516" w:type="dxa"/>
            <w:vMerge/>
            <w:shd w:val="clear" w:color="auto" w:fill="auto"/>
            <w:tcMar>
              <w:top w:w="100" w:type="dxa"/>
              <w:left w:w="100" w:type="dxa"/>
              <w:bottom w:w="100" w:type="dxa"/>
              <w:right w:w="100" w:type="dxa"/>
            </w:tcMar>
          </w:tcPr>
          <w:p w14:paraId="186E7DED" w14:textId="77777777" w:rsidR="00A608DD" w:rsidRDefault="00A608DD" w:rsidP="00A608DD">
            <w:pPr>
              <w:pStyle w:val="Normal1"/>
              <w:widowControl w:val="0"/>
              <w:spacing w:after="0" w:line="240" w:lineRule="auto"/>
              <w:rPr>
                <w:rFonts w:ascii="Arial" w:eastAsia="Arial" w:hAnsi="Arial" w:cs="Arial"/>
              </w:rPr>
            </w:pPr>
          </w:p>
        </w:tc>
      </w:tr>
      <w:tr w:rsidR="00A608DD" w14:paraId="1E89FC27" w14:textId="77777777" w:rsidTr="00695A92">
        <w:trPr>
          <w:trHeight w:val="420"/>
        </w:trPr>
        <w:tc>
          <w:tcPr>
            <w:tcW w:w="1425" w:type="dxa"/>
            <w:vMerge/>
            <w:shd w:val="clear" w:color="auto" w:fill="auto"/>
            <w:tcMar>
              <w:top w:w="100" w:type="dxa"/>
              <w:left w:w="100" w:type="dxa"/>
              <w:bottom w:w="100" w:type="dxa"/>
              <w:right w:w="100" w:type="dxa"/>
            </w:tcMar>
          </w:tcPr>
          <w:p w14:paraId="282A7574" w14:textId="77777777" w:rsidR="00A608DD" w:rsidRDefault="00A608DD" w:rsidP="00A608DD">
            <w:pPr>
              <w:pStyle w:val="Normal1"/>
              <w:widowControl w:val="0"/>
              <w:spacing w:after="0" w:line="240" w:lineRule="auto"/>
              <w:rPr>
                <w:rFonts w:ascii="Arial" w:eastAsia="Arial" w:hAnsi="Arial" w:cs="Arial"/>
              </w:rPr>
            </w:pPr>
          </w:p>
        </w:tc>
        <w:tc>
          <w:tcPr>
            <w:tcW w:w="13516" w:type="dxa"/>
            <w:vMerge/>
            <w:shd w:val="clear" w:color="auto" w:fill="auto"/>
            <w:tcMar>
              <w:top w:w="100" w:type="dxa"/>
              <w:left w:w="100" w:type="dxa"/>
              <w:bottom w:w="100" w:type="dxa"/>
              <w:right w:w="100" w:type="dxa"/>
            </w:tcMar>
          </w:tcPr>
          <w:p w14:paraId="7FE8BC3A" w14:textId="77777777" w:rsidR="00A608DD" w:rsidRDefault="00A608DD" w:rsidP="00A608DD">
            <w:pPr>
              <w:pStyle w:val="Normal1"/>
              <w:widowControl w:val="0"/>
              <w:spacing w:after="0" w:line="240" w:lineRule="auto"/>
              <w:rPr>
                <w:rFonts w:ascii="Arial" w:eastAsia="Arial" w:hAnsi="Arial" w:cs="Arial"/>
              </w:rPr>
            </w:pPr>
          </w:p>
        </w:tc>
      </w:tr>
      <w:tr w:rsidR="00A608DD" w14:paraId="13F72AEE" w14:textId="77777777" w:rsidTr="00695A92">
        <w:trPr>
          <w:trHeight w:val="420"/>
        </w:trPr>
        <w:tc>
          <w:tcPr>
            <w:tcW w:w="1425" w:type="dxa"/>
            <w:vMerge/>
            <w:shd w:val="clear" w:color="auto" w:fill="auto"/>
            <w:tcMar>
              <w:top w:w="100" w:type="dxa"/>
              <w:left w:w="100" w:type="dxa"/>
              <w:bottom w:w="100" w:type="dxa"/>
              <w:right w:w="100" w:type="dxa"/>
            </w:tcMar>
          </w:tcPr>
          <w:p w14:paraId="2E9B1A0B" w14:textId="77777777" w:rsidR="00A608DD" w:rsidRDefault="00A608DD" w:rsidP="00A608DD">
            <w:pPr>
              <w:pStyle w:val="Normal1"/>
              <w:widowControl w:val="0"/>
              <w:spacing w:after="0" w:line="240" w:lineRule="auto"/>
              <w:rPr>
                <w:rFonts w:ascii="Arial" w:eastAsia="Arial" w:hAnsi="Arial" w:cs="Arial"/>
              </w:rPr>
            </w:pPr>
          </w:p>
        </w:tc>
        <w:tc>
          <w:tcPr>
            <w:tcW w:w="13516" w:type="dxa"/>
            <w:vMerge/>
            <w:shd w:val="clear" w:color="auto" w:fill="auto"/>
            <w:tcMar>
              <w:top w:w="100" w:type="dxa"/>
              <w:left w:w="100" w:type="dxa"/>
              <w:bottom w:w="100" w:type="dxa"/>
              <w:right w:w="100" w:type="dxa"/>
            </w:tcMar>
          </w:tcPr>
          <w:p w14:paraId="0F42E27A" w14:textId="77777777" w:rsidR="00A608DD" w:rsidRDefault="00A608DD" w:rsidP="00A608DD">
            <w:pPr>
              <w:pStyle w:val="Normal1"/>
              <w:widowControl w:val="0"/>
              <w:spacing w:after="0" w:line="240" w:lineRule="auto"/>
              <w:rPr>
                <w:rFonts w:ascii="Arial" w:eastAsia="Arial" w:hAnsi="Arial" w:cs="Arial"/>
              </w:rPr>
            </w:pPr>
          </w:p>
        </w:tc>
      </w:tr>
      <w:tr w:rsidR="00A608DD" w14:paraId="54B5FF5F" w14:textId="77777777" w:rsidTr="00695A92">
        <w:trPr>
          <w:trHeight w:val="420"/>
        </w:trPr>
        <w:tc>
          <w:tcPr>
            <w:tcW w:w="1425" w:type="dxa"/>
            <w:shd w:val="clear" w:color="auto" w:fill="auto"/>
            <w:tcMar>
              <w:top w:w="100" w:type="dxa"/>
              <w:left w:w="100" w:type="dxa"/>
              <w:bottom w:w="100" w:type="dxa"/>
              <w:right w:w="100" w:type="dxa"/>
            </w:tcMar>
          </w:tcPr>
          <w:p w14:paraId="0C36A051" w14:textId="77777777" w:rsidR="00A608DD" w:rsidRDefault="00A608DD" w:rsidP="00A608DD">
            <w:pPr>
              <w:pStyle w:val="Normal1"/>
              <w:widowControl w:val="0"/>
              <w:spacing w:after="0" w:line="240" w:lineRule="auto"/>
            </w:pPr>
            <w:r>
              <w:t>Skills to be covered</w:t>
            </w:r>
          </w:p>
        </w:tc>
        <w:tc>
          <w:tcPr>
            <w:tcW w:w="13516" w:type="dxa"/>
            <w:shd w:val="clear" w:color="auto" w:fill="auto"/>
            <w:tcMar>
              <w:top w:w="100" w:type="dxa"/>
              <w:left w:w="100" w:type="dxa"/>
              <w:bottom w:w="100" w:type="dxa"/>
              <w:right w:w="100" w:type="dxa"/>
            </w:tcMar>
          </w:tcPr>
          <w:p w14:paraId="26B0EB37" w14:textId="77777777" w:rsidR="00A608DD" w:rsidRPr="00695A92" w:rsidRDefault="00A608DD" w:rsidP="00A608DD">
            <w:pPr>
              <w:pStyle w:val="Normal1"/>
              <w:widowControl w:val="0"/>
              <w:spacing w:after="0" w:line="240" w:lineRule="auto"/>
              <w:rPr>
                <w:sz w:val="18"/>
              </w:rPr>
            </w:pPr>
            <w:r w:rsidRPr="00695A92">
              <w:rPr>
                <w:sz w:val="18"/>
              </w:rPr>
              <w:t>Finding explicit meanings/information in texts</w:t>
            </w:r>
          </w:p>
          <w:p w14:paraId="6C3C61C3" w14:textId="77777777" w:rsidR="00A608DD" w:rsidRPr="00695A92" w:rsidRDefault="00A608DD" w:rsidP="00A608DD">
            <w:pPr>
              <w:pStyle w:val="Normal1"/>
              <w:widowControl w:val="0"/>
              <w:spacing w:after="0" w:line="240" w:lineRule="auto"/>
              <w:rPr>
                <w:sz w:val="18"/>
              </w:rPr>
            </w:pPr>
            <w:r w:rsidRPr="00695A92">
              <w:rPr>
                <w:sz w:val="18"/>
              </w:rPr>
              <w:t xml:space="preserve">Finding implicit meanings/information in texts </w:t>
            </w:r>
          </w:p>
          <w:p w14:paraId="637F6C4D" w14:textId="77777777" w:rsidR="00A608DD" w:rsidRPr="00695A92" w:rsidRDefault="00A608DD" w:rsidP="00A608DD">
            <w:pPr>
              <w:pStyle w:val="Normal1"/>
              <w:widowControl w:val="0"/>
              <w:spacing w:after="0" w:line="240" w:lineRule="auto"/>
              <w:rPr>
                <w:sz w:val="18"/>
              </w:rPr>
            </w:pPr>
            <w:r w:rsidRPr="00695A92">
              <w:rPr>
                <w:sz w:val="18"/>
              </w:rPr>
              <w:t>Inference</w:t>
            </w:r>
          </w:p>
          <w:p w14:paraId="2A6AA68F" w14:textId="77777777" w:rsidR="00A608DD" w:rsidRPr="00695A92" w:rsidRDefault="00A608DD" w:rsidP="00A608DD">
            <w:pPr>
              <w:pStyle w:val="Normal1"/>
              <w:widowControl w:val="0"/>
              <w:spacing w:after="0" w:line="240" w:lineRule="auto"/>
              <w:rPr>
                <w:sz w:val="18"/>
              </w:rPr>
            </w:pPr>
            <w:r w:rsidRPr="00695A92">
              <w:rPr>
                <w:sz w:val="18"/>
              </w:rPr>
              <w:t xml:space="preserve">Locating and selecting information in a text for a specific purpose </w:t>
            </w:r>
          </w:p>
          <w:p w14:paraId="58847498" w14:textId="77777777" w:rsidR="00A608DD" w:rsidRPr="00695A92" w:rsidRDefault="00A608DD" w:rsidP="00A608DD">
            <w:pPr>
              <w:pStyle w:val="Normal1"/>
              <w:widowControl w:val="0"/>
              <w:spacing w:after="0" w:line="240" w:lineRule="auto"/>
              <w:rPr>
                <w:sz w:val="18"/>
              </w:rPr>
            </w:pPr>
            <w:r w:rsidRPr="00695A92">
              <w:rPr>
                <w:sz w:val="18"/>
              </w:rPr>
              <w:t xml:space="preserve">Turning notes into a summary </w:t>
            </w:r>
          </w:p>
          <w:p w14:paraId="6C79D158" w14:textId="77777777" w:rsidR="00A608DD" w:rsidRPr="00695A92" w:rsidRDefault="00A608DD" w:rsidP="00A608DD">
            <w:pPr>
              <w:pStyle w:val="Normal1"/>
              <w:widowControl w:val="0"/>
              <w:spacing w:after="0" w:line="240" w:lineRule="auto"/>
              <w:rPr>
                <w:sz w:val="18"/>
              </w:rPr>
            </w:pPr>
            <w:r w:rsidRPr="00695A92">
              <w:rPr>
                <w:sz w:val="18"/>
              </w:rPr>
              <w:t xml:space="preserve">Synthesis </w:t>
            </w:r>
          </w:p>
          <w:p w14:paraId="18610CEA" w14:textId="77777777" w:rsidR="00A608DD" w:rsidRPr="00695A92" w:rsidRDefault="00A608DD" w:rsidP="00A608DD">
            <w:pPr>
              <w:pStyle w:val="Normal1"/>
              <w:widowControl w:val="0"/>
              <w:spacing w:after="0" w:line="240" w:lineRule="auto"/>
              <w:rPr>
                <w:sz w:val="18"/>
              </w:rPr>
            </w:pPr>
            <w:r w:rsidRPr="00695A92">
              <w:rPr>
                <w:sz w:val="18"/>
              </w:rPr>
              <w:t>Key writing skills of:</w:t>
            </w:r>
          </w:p>
          <w:p w14:paraId="5E392EDE" w14:textId="77777777" w:rsidR="00A608DD" w:rsidRPr="00695A92" w:rsidRDefault="00A608DD" w:rsidP="00A608DD">
            <w:pPr>
              <w:pStyle w:val="Normal1"/>
              <w:widowControl w:val="0"/>
              <w:spacing w:after="0" w:line="240" w:lineRule="auto"/>
              <w:rPr>
                <w:sz w:val="18"/>
              </w:rPr>
            </w:pPr>
            <w:r w:rsidRPr="00695A92">
              <w:rPr>
                <w:sz w:val="18"/>
              </w:rPr>
              <w:t xml:space="preserve">Voice / Purpose / Audience </w:t>
            </w:r>
          </w:p>
          <w:p w14:paraId="52C7EDE3" w14:textId="77777777" w:rsidR="00A608DD" w:rsidRPr="00695A92" w:rsidRDefault="00A608DD" w:rsidP="00A608DD">
            <w:pPr>
              <w:pStyle w:val="Normal1"/>
              <w:widowControl w:val="0"/>
              <w:spacing w:after="0" w:line="240" w:lineRule="auto"/>
              <w:rPr>
                <w:sz w:val="18"/>
              </w:rPr>
            </w:pPr>
            <w:r w:rsidRPr="00695A92">
              <w:rPr>
                <w:sz w:val="18"/>
              </w:rPr>
              <w:t>Punctuation: commas to mark clauses, apostrophes, colons, semi-colons, full stops</w:t>
            </w:r>
          </w:p>
          <w:p w14:paraId="5AFE053D" w14:textId="77777777" w:rsidR="00A608DD" w:rsidRPr="00695A92" w:rsidRDefault="00A608DD" w:rsidP="00A608DD">
            <w:pPr>
              <w:pStyle w:val="Normal1"/>
              <w:widowControl w:val="0"/>
              <w:spacing w:after="0" w:line="240" w:lineRule="auto"/>
              <w:rPr>
                <w:sz w:val="18"/>
              </w:rPr>
            </w:pPr>
            <w:r w:rsidRPr="00695A92">
              <w:rPr>
                <w:sz w:val="18"/>
              </w:rPr>
              <w:t>Sentence construction and effects, including types of sentences (simple, compound and complex)</w:t>
            </w:r>
          </w:p>
          <w:p w14:paraId="5E1BE4F4" w14:textId="77777777" w:rsidR="00A608DD" w:rsidRPr="00695A92" w:rsidRDefault="00A608DD" w:rsidP="00A608DD">
            <w:pPr>
              <w:pStyle w:val="Normal1"/>
              <w:widowControl w:val="0"/>
              <w:spacing w:after="0" w:line="240" w:lineRule="auto"/>
              <w:rPr>
                <w:sz w:val="18"/>
              </w:rPr>
            </w:pPr>
            <w:r w:rsidRPr="00695A92">
              <w:rPr>
                <w:sz w:val="18"/>
              </w:rPr>
              <w:t>Paragraphing and cohesion</w:t>
            </w:r>
          </w:p>
          <w:p w14:paraId="6F2B3EC7" w14:textId="77777777" w:rsidR="00A608DD" w:rsidRPr="00695A92" w:rsidRDefault="00A608DD" w:rsidP="00A608DD">
            <w:pPr>
              <w:pStyle w:val="Normal1"/>
              <w:widowControl w:val="0"/>
              <w:spacing w:after="0" w:line="240" w:lineRule="auto"/>
              <w:rPr>
                <w:sz w:val="18"/>
              </w:rPr>
            </w:pPr>
            <w:r w:rsidRPr="00695A92">
              <w:rPr>
                <w:sz w:val="18"/>
              </w:rPr>
              <w:t>Connectives</w:t>
            </w:r>
          </w:p>
          <w:p w14:paraId="691445D6" w14:textId="77777777" w:rsidR="00A608DD" w:rsidRPr="00695A92" w:rsidRDefault="00A608DD" w:rsidP="00A608DD">
            <w:pPr>
              <w:pStyle w:val="Normal1"/>
              <w:widowControl w:val="0"/>
              <w:spacing w:after="0" w:line="240" w:lineRule="auto"/>
              <w:rPr>
                <w:sz w:val="18"/>
              </w:rPr>
            </w:pPr>
            <w:r w:rsidRPr="00695A92">
              <w:rPr>
                <w:sz w:val="18"/>
              </w:rPr>
              <w:t>Formality and informality</w:t>
            </w:r>
          </w:p>
          <w:p w14:paraId="49C81229" w14:textId="77777777" w:rsidR="00A608DD" w:rsidRPr="00695A92" w:rsidRDefault="00A608DD" w:rsidP="00A608DD">
            <w:pPr>
              <w:pStyle w:val="Normal1"/>
              <w:widowControl w:val="0"/>
              <w:spacing w:after="0" w:line="240" w:lineRule="auto"/>
              <w:rPr>
                <w:sz w:val="18"/>
              </w:rPr>
            </w:pPr>
            <w:r w:rsidRPr="00695A92">
              <w:rPr>
                <w:sz w:val="18"/>
              </w:rPr>
              <w:t xml:space="preserve">Register </w:t>
            </w:r>
          </w:p>
          <w:p w14:paraId="1B6D8C8F" w14:textId="77777777" w:rsidR="00A608DD" w:rsidRDefault="003F6127" w:rsidP="00A608DD">
            <w:pPr>
              <w:pStyle w:val="Normal1"/>
              <w:widowControl w:val="0"/>
              <w:spacing w:after="0" w:line="240" w:lineRule="auto"/>
            </w:pPr>
            <w:r w:rsidRPr="00695A92">
              <w:rPr>
                <w:sz w:val="18"/>
              </w:rPr>
              <w:t xml:space="preserve">Vocabulary, including synonyms </w:t>
            </w:r>
          </w:p>
        </w:tc>
      </w:tr>
      <w:tr w:rsidR="00A608DD" w14:paraId="4A54EF48" w14:textId="77777777" w:rsidTr="00695A92">
        <w:trPr>
          <w:trHeight w:val="420"/>
        </w:trPr>
        <w:tc>
          <w:tcPr>
            <w:tcW w:w="1425" w:type="dxa"/>
            <w:shd w:val="clear" w:color="auto" w:fill="auto"/>
            <w:tcMar>
              <w:top w:w="100" w:type="dxa"/>
              <w:left w:w="100" w:type="dxa"/>
              <w:bottom w:w="100" w:type="dxa"/>
              <w:right w:w="100" w:type="dxa"/>
            </w:tcMar>
          </w:tcPr>
          <w:p w14:paraId="6512CCE8" w14:textId="77777777" w:rsidR="00A608DD" w:rsidRDefault="00A608DD" w:rsidP="00A608DD">
            <w:pPr>
              <w:pStyle w:val="Normal1"/>
              <w:widowControl w:val="0"/>
              <w:spacing w:after="0" w:line="240" w:lineRule="auto"/>
            </w:pPr>
            <w:r>
              <w:t>Notes</w:t>
            </w:r>
          </w:p>
        </w:tc>
        <w:tc>
          <w:tcPr>
            <w:tcW w:w="13516" w:type="dxa"/>
            <w:shd w:val="clear" w:color="auto" w:fill="auto"/>
            <w:tcMar>
              <w:top w:w="100" w:type="dxa"/>
              <w:left w:w="100" w:type="dxa"/>
              <w:bottom w:w="100" w:type="dxa"/>
              <w:right w:w="100" w:type="dxa"/>
            </w:tcMar>
          </w:tcPr>
          <w:p w14:paraId="1D4BC19E" w14:textId="77777777" w:rsidR="00A608DD" w:rsidRPr="00695A92" w:rsidRDefault="00A608DD" w:rsidP="00A608DD">
            <w:pPr>
              <w:pStyle w:val="Normal1"/>
              <w:widowControl w:val="0"/>
              <w:spacing w:after="0" w:line="240" w:lineRule="auto"/>
              <w:rPr>
                <w:sz w:val="20"/>
                <w:highlight w:val="white"/>
              </w:rPr>
            </w:pPr>
            <w:r w:rsidRPr="00695A92">
              <w:rPr>
                <w:sz w:val="20"/>
                <w:highlight w:val="white"/>
              </w:rPr>
              <w:t xml:space="preserve">Practice using news articles, TED talks and other texts to select information and turn into a new text. Set up vocabulary.com for your class to prepare for the vocab part. Set up vocabularuy.com to improve vocab. </w:t>
            </w:r>
          </w:p>
          <w:p w14:paraId="7E4F7BFF" w14:textId="77777777" w:rsidR="00A608DD" w:rsidRPr="003F6127" w:rsidRDefault="00A608DD" w:rsidP="00A608DD">
            <w:pPr>
              <w:pStyle w:val="Normal1"/>
              <w:widowControl w:val="0"/>
              <w:spacing w:after="0" w:line="240" w:lineRule="auto"/>
              <w:rPr>
                <w:highlight w:val="white"/>
              </w:rPr>
            </w:pPr>
            <w:r w:rsidRPr="00695A92">
              <w:rPr>
                <w:sz w:val="20"/>
                <w:highlight w:val="white"/>
              </w:rPr>
              <w:t>The comprehension books in room 201/2 are good for these (yellow one</w:t>
            </w:r>
            <w:r w:rsidR="003F6127" w:rsidRPr="00695A92">
              <w:rPr>
                <w:sz w:val="20"/>
                <w:highlight w:val="white"/>
              </w:rPr>
              <w:t>s) – old fashioned but helpful.</w:t>
            </w:r>
          </w:p>
        </w:tc>
      </w:tr>
    </w:tbl>
    <w:p w14:paraId="376C6A8F" w14:textId="77777777" w:rsidR="00A608DD" w:rsidRDefault="00A608DD" w:rsidP="00A608DD">
      <w:pPr>
        <w:pStyle w:val="Normal1"/>
        <w:spacing w:after="0"/>
        <w:rPr>
          <w:b/>
        </w:rPr>
      </w:pPr>
    </w:p>
    <w:tbl>
      <w:tblPr>
        <w:tblW w:w="14640"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13170"/>
      </w:tblGrid>
      <w:tr w:rsidR="00A608DD" w14:paraId="0CF3C4ED" w14:textId="77777777" w:rsidTr="00A608DD">
        <w:tc>
          <w:tcPr>
            <w:tcW w:w="1470" w:type="dxa"/>
            <w:shd w:val="clear" w:color="auto" w:fill="auto"/>
            <w:tcMar>
              <w:top w:w="100" w:type="dxa"/>
              <w:left w:w="100" w:type="dxa"/>
              <w:bottom w:w="100" w:type="dxa"/>
              <w:right w:w="100" w:type="dxa"/>
            </w:tcMar>
          </w:tcPr>
          <w:p w14:paraId="5540BBC7" w14:textId="77777777" w:rsidR="00A608DD" w:rsidRDefault="00A608DD" w:rsidP="00A608DD">
            <w:pPr>
              <w:pStyle w:val="Normal1"/>
              <w:widowControl w:val="0"/>
              <w:spacing w:after="0" w:line="240" w:lineRule="auto"/>
            </w:pPr>
            <w:r>
              <w:t xml:space="preserve">Unit Title </w:t>
            </w:r>
          </w:p>
        </w:tc>
        <w:tc>
          <w:tcPr>
            <w:tcW w:w="13170" w:type="dxa"/>
            <w:shd w:val="clear" w:color="auto" w:fill="auto"/>
            <w:tcMar>
              <w:top w:w="100" w:type="dxa"/>
              <w:left w:w="100" w:type="dxa"/>
              <w:bottom w:w="100" w:type="dxa"/>
              <w:right w:w="100" w:type="dxa"/>
            </w:tcMar>
          </w:tcPr>
          <w:p w14:paraId="2F70943D" w14:textId="77777777" w:rsidR="00A608DD" w:rsidRPr="000775B4" w:rsidRDefault="00A608DD" w:rsidP="003F6127">
            <w:pPr>
              <w:pStyle w:val="Heading2"/>
            </w:pPr>
            <w:bookmarkStart w:id="7" w:name="_Toc526950134"/>
            <w:bookmarkStart w:id="8" w:name="_Toc13816791"/>
            <w:r>
              <w:t xml:space="preserve">Paper 1 </w:t>
            </w:r>
            <w:r w:rsidR="00695A92">
              <w:t xml:space="preserve">– </w:t>
            </w:r>
            <w:r w:rsidRPr="000775B4">
              <w:t>Question 2</w:t>
            </w:r>
            <w:r w:rsidR="003F6127">
              <w:t xml:space="preserve"> Short answer questions and lang</w:t>
            </w:r>
            <w:r w:rsidRPr="000775B4">
              <w:t>uage task (25 marks)</w:t>
            </w:r>
            <w:bookmarkEnd w:id="7"/>
            <w:bookmarkEnd w:id="8"/>
          </w:p>
        </w:tc>
      </w:tr>
      <w:tr w:rsidR="00A608DD" w14:paraId="4975ECC2" w14:textId="77777777" w:rsidTr="00A608DD">
        <w:trPr>
          <w:trHeight w:val="420"/>
        </w:trPr>
        <w:tc>
          <w:tcPr>
            <w:tcW w:w="1470" w:type="dxa"/>
            <w:vMerge w:val="restart"/>
            <w:shd w:val="clear" w:color="auto" w:fill="auto"/>
            <w:tcMar>
              <w:top w:w="100" w:type="dxa"/>
              <w:left w:w="100" w:type="dxa"/>
              <w:bottom w:w="100" w:type="dxa"/>
              <w:right w:w="100" w:type="dxa"/>
            </w:tcMar>
          </w:tcPr>
          <w:p w14:paraId="7ED666A0" w14:textId="77777777" w:rsidR="00A608DD" w:rsidRDefault="00A608DD" w:rsidP="00A608DD">
            <w:pPr>
              <w:pStyle w:val="Normal1"/>
              <w:widowControl w:val="0"/>
              <w:spacing w:after="0" w:line="240" w:lineRule="auto"/>
            </w:pPr>
            <w:r>
              <w:t>AOs relevant</w:t>
            </w:r>
          </w:p>
          <w:p w14:paraId="022C009D" w14:textId="77777777" w:rsidR="00A608DD" w:rsidRDefault="003F6127" w:rsidP="00A608DD">
            <w:pPr>
              <w:pStyle w:val="Normal1"/>
              <w:widowControl w:val="0"/>
              <w:spacing w:after="0" w:line="240" w:lineRule="auto"/>
            </w:pPr>
            <w:r>
              <w:t>Reading – 10 marks</w:t>
            </w:r>
          </w:p>
          <w:p w14:paraId="6D203D81" w14:textId="77777777" w:rsidR="00A608DD" w:rsidRDefault="00A608DD" w:rsidP="00A608DD">
            <w:pPr>
              <w:pStyle w:val="Normal1"/>
              <w:widowControl w:val="0"/>
              <w:spacing w:after="0" w:line="240" w:lineRule="auto"/>
            </w:pPr>
          </w:p>
          <w:p w14:paraId="08E48018" w14:textId="77777777" w:rsidR="00A608DD" w:rsidRDefault="00A608DD" w:rsidP="00A608DD">
            <w:pPr>
              <w:pStyle w:val="Normal1"/>
              <w:widowControl w:val="0"/>
              <w:spacing w:after="0" w:line="240" w:lineRule="auto"/>
            </w:pPr>
          </w:p>
          <w:p w14:paraId="4112D76F" w14:textId="77777777" w:rsidR="00A608DD" w:rsidRDefault="00A608DD" w:rsidP="00A608DD">
            <w:pPr>
              <w:pStyle w:val="Normal1"/>
              <w:widowControl w:val="0"/>
              <w:spacing w:after="0" w:line="240" w:lineRule="auto"/>
            </w:pPr>
            <w:r>
              <w:t xml:space="preserve">Reading – 15 marks </w:t>
            </w:r>
          </w:p>
          <w:p w14:paraId="0ADF9871" w14:textId="77777777" w:rsidR="00A608DD" w:rsidRDefault="00A608DD" w:rsidP="00A608DD">
            <w:pPr>
              <w:pStyle w:val="Normal1"/>
              <w:widowControl w:val="0"/>
              <w:spacing w:after="0" w:line="240" w:lineRule="auto"/>
            </w:pPr>
          </w:p>
        </w:tc>
        <w:tc>
          <w:tcPr>
            <w:tcW w:w="13170" w:type="dxa"/>
            <w:vMerge w:val="restart"/>
            <w:shd w:val="clear" w:color="auto" w:fill="auto"/>
            <w:tcMar>
              <w:top w:w="100" w:type="dxa"/>
              <w:left w:w="100" w:type="dxa"/>
              <w:bottom w:w="100" w:type="dxa"/>
              <w:right w:w="100" w:type="dxa"/>
            </w:tcMar>
          </w:tcPr>
          <w:p w14:paraId="3EE7D5BB" w14:textId="77777777" w:rsidR="00A608DD" w:rsidRDefault="003F6127" w:rsidP="00A608DD">
            <w:pPr>
              <w:pStyle w:val="Normal1"/>
              <w:widowControl w:val="0"/>
              <w:spacing w:after="0" w:line="240" w:lineRule="auto"/>
            </w:pPr>
            <w:r>
              <w:t>Short answer quest</w:t>
            </w:r>
            <w:r w:rsidR="00A608DD">
              <w:t xml:space="preserve">ions </w:t>
            </w:r>
          </w:p>
          <w:p w14:paraId="5EFF46FD" w14:textId="77777777" w:rsidR="00A608DD" w:rsidRDefault="00A608DD" w:rsidP="00A608DD">
            <w:pPr>
              <w:pStyle w:val="Normal1"/>
              <w:widowControl w:val="0"/>
              <w:spacing w:after="0" w:line="240" w:lineRule="auto"/>
            </w:pPr>
          </w:p>
          <w:p w14:paraId="025352DF" w14:textId="77777777" w:rsidR="00A608DD" w:rsidRDefault="00A608DD" w:rsidP="00A608DD">
            <w:pPr>
              <w:pStyle w:val="Normal1"/>
              <w:widowControl w:val="0"/>
              <w:spacing w:after="0" w:line="240" w:lineRule="auto"/>
            </w:pPr>
            <w:r>
              <w:t xml:space="preserve">These will be short answer questions </w:t>
            </w:r>
          </w:p>
          <w:p w14:paraId="519EEB42" w14:textId="77777777" w:rsidR="00A608DD" w:rsidRDefault="00A608DD" w:rsidP="00A608DD">
            <w:pPr>
              <w:pStyle w:val="Normal1"/>
              <w:widowControl w:val="0"/>
              <w:spacing w:after="0" w:line="240" w:lineRule="auto"/>
            </w:pPr>
            <w:r>
              <w:t xml:space="preserve">R1 – demonstrate </w:t>
            </w:r>
            <w:r w:rsidR="003F6127">
              <w:t>understanding</w:t>
            </w:r>
            <w:r>
              <w:t xml:space="preserve"> of </w:t>
            </w:r>
            <w:r w:rsidR="003F6127">
              <w:t>explicit</w:t>
            </w:r>
            <w:r>
              <w:t xml:space="preserve"> meanings </w:t>
            </w:r>
          </w:p>
          <w:p w14:paraId="58B4304C" w14:textId="77777777" w:rsidR="00A608DD" w:rsidRDefault="00A608DD" w:rsidP="00A608DD">
            <w:pPr>
              <w:pStyle w:val="Normal1"/>
              <w:widowControl w:val="0"/>
              <w:spacing w:after="0" w:line="240" w:lineRule="auto"/>
            </w:pPr>
            <w:r>
              <w:t xml:space="preserve">R2 – demonstrate </w:t>
            </w:r>
            <w:r w:rsidR="003F6127">
              <w:t>understanding</w:t>
            </w:r>
            <w:r>
              <w:t xml:space="preserve"> of implicit meanings and attitudes </w:t>
            </w:r>
          </w:p>
          <w:p w14:paraId="13ADC4FB" w14:textId="77777777" w:rsidR="00A608DD" w:rsidRDefault="00A608DD" w:rsidP="00A608DD">
            <w:pPr>
              <w:pStyle w:val="Normal1"/>
              <w:widowControl w:val="0"/>
              <w:spacing w:after="0" w:line="240" w:lineRule="auto"/>
            </w:pPr>
            <w:r>
              <w:t xml:space="preserve">R4 - demonstrate understanding of how writers achieve effects and influence readers </w:t>
            </w:r>
          </w:p>
          <w:p w14:paraId="0C6A7DD8" w14:textId="77777777" w:rsidR="00A608DD" w:rsidRDefault="00A608DD" w:rsidP="00A608DD">
            <w:pPr>
              <w:pStyle w:val="Normal1"/>
              <w:widowControl w:val="0"/>
              <w:spacing w:after="0" w:line="240" w:lineRule="auto"/>
            </w:pPr>
          </w:p>
          <w:p w14:paraId="6C6A84D5" w14:textId="77777777" w:rsidR="00A608DD" w:rsidRDefault="00A608DD" w:rsidP="00A608DD">
            <w:pPr>
              <w:pStyle w:val="Normal1"/>
              <w:widowControl w:val="0"/>
              <w:spacing w:after="0" w:line="240" w:lineRule="auto"/>
            </w:pPr>
            <w:r>
              <w:t xml:space="preserve">Language task </w:t>
            </w:r>
          </w:p>
          <w:p w14:paraId="4D76D684" w14:textId="77777777" w:rsidR="00A608DD" w:rsidRDefault="00A608DD" w:rsidP="00A608DD">
            <w:pPr>
              <w:pStyle w:val="Normal1"/>
              <w:widowControl w:val="0"/>
              <w:spacing w:after="0" w:line="240" w:lineRule="auto"/>
            </w:pPr>
            <w:r>
              <w:t xml:space="preserve">R1 – demonstrate </w:t>
            </w:r>
            <w:r w:rsidR="003F6127">
              <w:t>understanding</w:t>
            </w:r>
            <w:r>
              <w:t xml:space="preserve"> of </w:t>
            </w:r>
            <w:r w:rsidR="003F6127">
              <w:t>explicit</w:t>
            </w:r>
            <w:r>
              <w:t xml:space="preserve"> meanings </w:t>
            </w:r>
          </w:p>
          <w:p w14:paraId="63105899" w14:textId="77777777" w:rsidR="00A608DD" w:rsidRDefault="00A608DD" w:rsidP="00A608DD">
            <w:pPr>
              <w:pStyle w:val="Normal1"/>
              <w:widowControl w:val="0"/>
              <w:spacing w:after="0" w:line="240" w:lineRule="auto"/>
            </w:pPr>
            <w:r>
              <w:t xml:space="preserve">R2 – demonstrate </w:t>
            </w:r>
            <w:r w:rsidR="003F6127">
              <w:t>understanding</w:t>
            </w:r>
            <w:r>
              <w:t xml:space="preserve"> of implicit meanings and attitudes </w:t>
            </w:r>
          </w:p>
          <w:p w14:paraId="0523CCD6" w14:textId="77777777" w:rsidR="00A608DD" w:rsidRDefault="00A608DD" w:rsidP="00A608DD">
            <w:pPr>
              <w:pStyle w:val="Normal1"/>
              <w:widowControl w:val="0"/>
              <w:spacing w:after="0" w:line="240" w:lineRule="auto"/>
            </w:pPr>
            <w:r>
              <w:t>R4 - demonstrate understanding of how writers achieve</w:t>
            </w:r>
            <w:r w:rsidR="003F6127">
              <w:t xml:space="preserve"> effects and influence readers </w:t>
            </w:r>
          </w:p>
        </w:tc>
      </w:tr>
      <w:tr w:rsidR="00A608DD" w14:paraId="1A7EA0EC" w14:textId="77777777" w:rsidTr="00A608DD">
        <w:trPr>
          <w:trHeight w:val="420"/>
        </w:trPr>
        <w:tc>
          <w:tcPr>
            <w:tcW w:w="1470" w:type="dxa"/>
            <w:vMerge/>
            <w:shd w:val="clear" w:color="auto" w:fill="auto"/>
            <w:tcMar>
              <w:top w:w="100" w:type="dxa"/>
              <w:left w:w="100" w:type="dxa"/>
              <w:bottom w:w="100" w:type="dxa"/>
              <w:right w:w="100" w:type="dxa"/>
            </w:tcMar>
          </w:tcPr>
          <w:p w14:paraId="4C089F19" w14:textId="77777777" w:rsidR="00A608DD" w:rsidRDefault="00A608DD" w:rsidP="00A608DD">
            <w:pPr>
              <w:pStyle w:val="Normal1"/>
              <w:widowControl w:val="0"/>
              <w:spacing w:after="0" w:line="240" w:lineRule="auto"/>
              <w:rPr>
                <w:rFonts w:ascii="Arial" w:eastAsia="Arial" w:hAnsi="Arial" w:cs="Arial"/>
              </w:rPr>
            </w:pPr>
          </w:p>
        </w:tc>
        <w:tc>
          <w:tcPr>
            <w:tcW w:w="13170" w:type="dxa"/>
            <w:vMerge/>
            <w:shd w:val="clear" w:color="auto" w:fill="auto"/>
            <w:tcMar>
              <w:top w:w="100" w:type="dxa"/>
              <w:left w:w="100" w:type="dxa"/>
              <w:bottom w:w="100" w:type="dxa"/>
              <w:right w:w="100" w:type="dxa"/>
            </w:tcMar>
          </w:tcPr>
          <w:p w14:paraId="01CC6D02" w14:textId="77777777" w:rsidR="00A608DD" w:rsidRDefault="00A608DD" w:rsidP="00A608DD">
            <w:pPr>
              <w:pStyle w:val="Normal1"/>
              <w:widowControl w:val="0"/>
              <w:spacing w:after="0" w:line="240" w:lineRule="auto"/>
              <w:rPr>
                <w:rFonts w:ascii="Arial" w:eastAsia="Arial" w:hAnsi="Arial" w:cs="Arial"/>
              </w:rPr>
            </w:pPr>
          </w:p>
        </w:tc>
      </w:tr>
      <w:tr w:rsidR="00A608DD" w14:paraId="4F5996CC" w14:textId="77777777" w:rsidTr="00A608DD">
        <w:trPr>
          <w:trHeight w:val="420"/>
        </w:trPr>
        <w:tc>
          <w:tcPr>
            <w:tcW w:w="1470" w:type="dxa"/>
            <w:vMerge/>
            <w:shd w:val="clear" w:color="auto" w:fill="auto"/>
            <w:tcMar>
              <w:top w:w="100" w:type="dxa"/>
              <w:left w:w="100" w:type="dxa"/>
              <w:bottom w:w="100" w:type="dxa"/>
              <w:right w:w="100" w:type="dxa"/>
            </w:tcMar>
          </w:tcPr>
          <w:p w14:paraId="06F04440" w14:textId="77777777" w:rsidR="00A608DD" w:rsidRDefault="00A608DD" w:rsidP="00A608DD">
            <w:pPr>
              <w:pStyle w:val="Normal1"/>
              <w:widowControl w:val="0"/>
              <w:spacing w:after="0" w:line="240" w:lineRule="auto"/>
              <w:rPr>
                <w:rFonts w:ascii="Arial" w:eastAsia="Arial" w:hAnsi="Arial" w:cs="Arial"/>
              </w:rPr>
            </w:pPr>
          </w:p>
        </w:tc>
        <w:tc>
          <w:tcPr>
            <w:tcW w:w="13170" w:type="dxa"/>
            <w:vMerge/>
            <w:shd w:val="clear" w:color="auto" w:fill="auto"/>
            <w:tcMar>
              <w:top w:w="100" w:type="dxa"/>
              <w:left w:w="100" w:type="dxa"/>
              <w:bottom w:w="100" w:type="dxa"/>
              <w:right w:w="100" w:type="dxa"/>
            </w:tcMar>
          </w:tcPr>
          <w:p w14:paraId="4A76EC71" w14:textId="77777777" w:rsidR="00A608DD" w:rsidRDefault="00A608DD" w:rsidP="00A608DD">
            <w:pPr>
              <w:pStyle w:val="Normal1"/>
              <w:widowControl w:val="0"/>
              <w:spacing w:after="0" w:line="240" w:lineRule="auto"/>
              <w:rPr>
                <w:rFonts w:ascii="Arial" w:eastAsia="Arial" w:hAnsi="Arial" w:cs="Arial"/>
              </w:rPr>
            </w:pPr>
          </w:p>
        </w:tc>
      </w:tr>
      <w:tr w:rsidR="00A608DD" w14:paraId="1EE9D484" w14:textId="77777777" w:rsidTr="00A608DD">
        <w:trPr>
          <w:trHeight w:val="253"/>
        </w:trPr>
        <w:tc>
          <w:tcPr>
            <w:tcW w:w="1470" w:type="dxa"/>
            <w:vMerge/>
            <w:shd w:val="clear" w:color="auto" w:fill="auto"/>
            <w:tcMar>
              <w:top w:w="100" w:type="dxa"/>
              <w:left w:w="100" w:type="dxa"/>
              <w:bottom w:w="100" w:type="dxa"/>
              <w:right w:w="100" w:type="dxa"/>
            </w:tcMar>
          </w:tcPr>
          <w:p w14:paraId="3AFAF197" w14:textId="77777777" w:rsidR="00A608DD" w:rsidRDefault="00A608DD" w:rsidP="00A608DD">
            <w:pPr>
              <w:pStyle w:val="Normal1"/>
              <w:widowControl w:val="0"/>
              <w:spacing w:after="0" w:line="240" w:lineRule="auto"/>
              <w:rPr>
                <w:rFonts w:ascii="Arial" w:eastAsia="Arial" w:hAnsi="Arial" w:cs="Arial"/>
              </w:rPr>
            </w:pPr>
          </w:p>
        </w:tc>
        <w:tc>
          <w:tcPr>
            <w:tcW w:w="13170" w:type="dxa"/>
            <w:vMerge/>
            <w:shd w:val="clear" w:color="auto" w:fill="auto"/>
            <w:tcMar>
              <w:top w:w="100" w:type="dxa"/>
              <w:left w:w="100" w:type="dxa"/>
              <w:bottom w:w="100" w:type="dxa"/>
              <w:right w:w="100" w:type="dxa"/>
            </w:tcMar>
          </w:tcPr>
          <w:p w14:paraId="481313C2" w14:textId="77777777" w:rsidR="00A608DD" w:rsidRDefault="00A608DD" w:rsidP="00A608DD">
            <w:pPr>
              <w:pStyle w:val="Normal1"/>
              <w:widowControl w:val="0"/>
              <w:spacing w:after="0" w:line="240" w:lineRule="auto"/>
              <w:rPr>
                <w:rFonts w:ascii="Arial" w:eastAsia="Arial" w:hAnsi="Arial" w:cs="Arial"/>
              </w:rPr>
            </w:pPr>
          </w:p>
        </w:tc>
      </w:tr>
      <w:tr w:rsidR="00A608DD" w14:paraId="4A5DA76D" w14:textId="77777777" w:rsidTr="00A608DD">
        <w:trPr>
          <w:trHeight w:val="253"/>
        </w:trPr>
        <w:tc>
          <w:tcPr>
            <w:tcW w:w="1470" w:type="dxa"/>
            <w:vMerge/>
            <w:shd w:val="clear" w:color="auto" w:fill="auto"/>
            <w:tcMar>
              <w:top w:w="100" w:type="dxa"/>
              <w:left w:w="100" w:type="dxa"/>
              <w:bottom w:w="100" w:type="dxa"/>
              <w:right w:w="100" w:type="dxa"/>
            </w:tcMar>
          </w:tcPr>
          <w:p w14:paraId="0B8A9A08" w14:textId="77777777" w:rsidR="00A608DD" w:rsidRDefault="00A608DD" w:rsidP="00A608DD">
            <w:pPr>
              <w:pStyle w:val="Normal1"/>
              <w:widowControl w:val="0"/>
              <w:spacing w:after="0" w:line="240" w:lineRule="auto"/>
              <w:rPr>
                <w:rFonts w:ascii="Arial" w:eastAsia="Arial" w:hAnsi="Arial" w:cs="Arial"/>
              </w:rPr>
            </w:pPr>
          </w:p>
        </w:tc>
        <w:tc>
          <w:tcPr>
            <w:tcW w:w="13170" w:type="dxa"/>
            <w:vMerge/>
            <w:shd w:val="clear" w:color="auto" w:fill="auto"/>
            <w:tcMar>
              <w:top w:w="100" w:type="dxa"/>
              <w:left w:w="100" w:type="dxa"/>
              <w:bottom w:w="100" w:type="dxa"/>
              <w:right w:w="100" w:type="dxa"/>
            </w:tcMar>
          </w:tcPr>
          <w:p w14:paraId="5F43E2B8" w14:textId="77777777" w:rsidR="00A608DD" w:rsidRDefault="00A608DD" w:rsidP="00A608DD">
            <w:pPr>
              <w:pStyle w:val="Normal1"/>
              <w:widowControl w:val="0"/>
              <w:spacing w:after="0" w:line="240" w:lineRule="auto"/>
              <w:rPr>
                <w:rFonts w:ascii="Arial" w:eastAsia="Arial" w:hAnsi="Arial" w:cs="Arial"/>
              </w:rPr>
            </w:pPr>
          </w:p>
        </w:tc>
      </w:tr>
      <w:tr w:rsidR="00A608DD" w14:paraId="1CD5F7E6" w14:textId="77777777" w:rsidTr="00A608DD">
        <w:trPr>
          <w:trHeight w:val="420"/>
        </w:trPr>
        <w:tc>
          <w:tcPr>
            <w:tcW w:w="1470" w:type="dxa"/>
            <w:shd w:val="clear" w:color="auto" w:fill="auto"/>
            <w:tcMar>
              <w:top w:w="100" w:type="dxa"/>
              <w:left w:w="100" w:type="dxa"/>
              <w:bottom w:w="100" w:type="dxa"/>
              <w:right w:w="100" w:type="dxa"/>
            </w:tcMar>
          </w:tcPr>
          <w:p w14:paraId="05ECE0BC" w14:textId="77777777" w:rsidR="00A608DD" w:rsidRDefault="00A608DD" w:rsidP="00A608DD">
            <w:pPr>
              <w:pStyle w:val="Normal1"/>
              <w:widowControl w:val="0"/>
              <w:spacing w:after="0" w:line="240" w:lineRule="auto"/>
            </w:pPr>
            <w:r>
              <w:t>Skills to be covered</w:t>
            </w:r>
          </w:p>
        </w:tc>
        <w:tc>
          <w:tcPr>
            <w:tcW w:w="13170" w:type="dxa"/>
            <w:shd w:val="clear" w:color="auto" w:fill="auto"/>
            <w:tcMar>
              <w:top w:w="100" w:type="dxa"/>
              <w:left w:w="100" w:type="dxa"/>
              <w:bottom w:w="100" w:type="dxa"/>
              <w:right w:w="100" w:type="dxa"/>
            </w:tcMar>
          </w:tcPr>
          <w:p w14:paraId="6B76417E" w14:textId="77777777" w:rsidR="00A608DD" w:rsidRDefault="00A608DD" w:rsidP="00A608DD">
            <w:pPr>
              <w:pStyle w:val="Normal1"/>
              <w:widowControl w:val="0"/>
              <w:spacing w:after="0" w:line="240" w:lineRule="auto"/>
            </w:pPr>
            <w:r>
              <w:t>How to analyse language and its effects. This could include looking at:</w:t>
            </w:r>
          </w:p>
          <w:p w14:paraId="32BB7DA1" w14:textId="77777777" w:rsidR="00A608DD" w:rsidRDefault="00A608DD" w:rsidP="00A608DD">
            <w:pPr>
              <w:pStyle w:val="Normal1"/>
              <w:widowControl w:val="0"/>
              <w:spacing w:after="0" w:line="240" w:lineRule="auto"/>
            </w:pPr>
            <w:r>
              <w:t>Interesting vocabulary</w:t>
            </w:r>
          </w:p>
          <w:p w14:paraId="5DCF50E5" w14:textId="77777777" w:rsidR="00A608DD" w:rsidRDefault="00A608DD" w:rsidP="00A608DD">
            <w:pPr>
              <w:pStyle w:val="Normal1"/>
              <w:widowControl w:val="0"/>
              <w:spacing w:after="0" w:line="240" w:lineRule="auto"/>
            </w:pPr>
            <w:r>
              <w:t>Imagery (similes, personification etc.)</w:t>
            </w:r>
          </w:p>
          <w:p w14:paraId="755F3F00" w14:textId="77777777" w:rsidR="00A608DD" w:rsidRDefault="00A608DD" w:rsidP="00A608DD">
            <w:pPr>
              <w:pStyle w:val="Normal1"/>
              <w:widowControl w:val="0"/>
              <w:spacing w:after="0" w:line="240" w:lineRule="auto"/>
            </w:pPr>
            <w:r>
              <w:t xml:space="preserve">Sensory language </w:t>
            </w:r>
          </w:p>
          <w:p w14:paraId="6200CCB9" w14:textId="77777777" w:rsidR="00A608DD" w:rsidRDefault="00A608DD" w:rsidP="00A608DD">
            <w:pPr>
              <w:pStyle w:val="Normal1"/>
              <w:widowControl w:val="0"/>
              <w:spacing w:after="0" w:line="240" w:lineRule="auto"/>
            </w:pPr>
            <w:r>
              <w:t xml:space="preserve">How mood and atmosphere is created through language and/or structure </w:t>
            </w:r>
          </w:p>
          <w:p w14:paraId="53BABA6F" w14:textId="77777777" w:rsidR="00A608DD" w:rsidRDefault="00A608DD" w:rsidP="00A608DD">
            <w:pPr>
              <w:pStyle w:val="Normal1"/>
              <w:widowControl w:val="0"/>
              <w:spacing w:after="0" w:line="240" w:lineRule="auto"/>
            </w:pPr>
            <w:r>
              <w:t>Use of short sentences for effects</w:t>
            </w:r>
          </w:p>
          <w:p w14:paraId="3D8F1D60" w14:textId="77777777" w:rsidR="00A608DD" w:rsidRDefault="00A608DD" w:rsidP="00A608DD">
            <w:pPr>
              <w:pStyle w:val="Normal1"/>
              <w:widowControl w:val="0"/>
              <w:spacing w:after="0" w:line="240" w:lineRule="auto"/>
            </w:pPr>
            <w:r>
              <w:t xml:space="preserve">Repetition of words or phrases in a text and effects </w:t>
            </w:r>
          </w:p>
          <w:p w14:paraId="3666B8AD" w14:textId="77777777" w:rsidR="00A608DD" w:rsidRDefault="00A608DD" w:rsidP="00A608DD">
            <w:pPr>
              <w:pStyle w:val="Normal1"/>
              <w:widowControl w:val="0"/>
              <w:spacing w:after="0" w:line="240" w:lineRule="auto"/>
            </w:pPr>
            <w:r>
              <w:t xml:space="preserve">Punctuation for effect </w:t>
            </w:r>
          </w:p>
          <w:p w14:paraId="1DC7A5A8" w14:textId="77777777" w:rsidR="00A608DD" w:rsidRDefault="00A608DD" w:rsidP="00A608DD">
            <w:pPr>
              <w:pStyle w:val="Normal1"/>
              <w:widowControl w:val="0"/>
              <w:spacing w:after="0" w:line="240" w:lineRule="auto"/>
            </w:pPr>
            <w:r>
              <w:t xml:space="preserve">Emotive language </w:t>
            </w:r>
          </w:p>
          <w:p w14:paraId="0F2AEB96" w14:textId="77777777" w:rsidR="00A608DD" w:rsidRDefault="00A608DD" w:rsidP="00A608DD">
            <w:pPr>
              <w:pStyle w:val="Normal1"/>
              <w:widowControl w:val="0"/>
              <w:spacing w:after="0" w:line="240" w:lineRule="auto"/>
            </w:pPr>
            <w:r>
              <w:t xml:space="preserve">Implicit and explicit meanings for character and setting </w:t>
            </w:r>
          </w:p>
          <w:p w14:paraId="7C9C8CE4" w14:textId="77777777" w:rsidR="00A608DD" w:rsidRDefault="00A608DD" w:rsidP="00A608DD">
            <w:pPr>
              <w:pStyle w:val="Normal1"/>
              <w:widowControl w:val="0"/>
              <w:spacing w:after="0" w:line="240" w:lineRule="auto"/>
            </w:pPr>
            <w:r>
              <w:t>Ef</w:t>
            </w:r>
            <w:r w:rsidR="003F6127">
              <w:t xml:space="preserve">fect of punctuation on a text </w:t>
            </w:r>
          </w:p>
        </w:tc>
      </w:tr>
      <w:tr w:rsidR="00A608DD" w14:paraId="720A63AD" w14:textId="77777777" w:rsidTr="00A608DD">
        <w:trPr>
          <w:trHeight w:val="420"/>
        </w:trPr>
        <w:tc>
          <w:tcPr>
            <w:tcW w:w="1470" w:type="dxa"/>
            <w:shd w:val="clear" w:color="auto" w:fill="auto"/>
            <w:tcMar>
              <w:top w:w="100" w:type="dxa"/>
              <w:left w:w="100" w:type="dxa"/>
              <w:bottom w:w="100" w:type="dxa"/>
              <w:right w:w="100" w:type="dxa"/>
            </w:tcMar>
          </w:tcPr>
          <w:p w14:paraId="5793E9C7" w14:textId="77777777" w:rsidR="00A608DD" w:rsidRDefault="00A608DD" w:rsidP="00A608DD">
            <w:pPr>
              <w:pStyle w:val="Normal1"/>
              <w:widowControl w:val="0"/>
              <w:spacing w:after="0" w:line="240" w:lineRule="auto"/>
            </w:pPr>
            <w:r>
              <w:t xml:space="preserve">Notes </w:t>
            </w:r>
          </w:p>
        </w:tc>
        <w:tc>
          <w:tcPr>
            <w:tcW w:w="13170" w:type="dxa"/>
            <w:shd w:val="clear" w:color="auto" w:fill="auto"/>
            <w:tcMar>
              <w:top w:w="100" w:type="dxa"/>
              <w:left w:w="100" w:type="dxa"/>
              <w:bottom w:w="100" w:type="dxa"/>
              <w:right w:w="100" w:type="dxa"/>
            </w:tcMar>
          </w:tcPr>
          <w:p w14:paraId="607C4C1C" w14:textId="77777777" w:rsidR="00A608DD" w:rsidRDefault="00A608DD" w:rsidP="00A608DD">
            <w:pPr>
              <w:pStyle w:val="Normal1"/>
              <w:widowControl w:val="0"/>
              <w:spacing w:after="0" w:line="240" w:lineRule="auto"/>
              <w:rPr>
                <w:highlight w:val="white"/>
              </w:rPr>
            </w:pPr>
            <w:r>
              <w:rPr>
                <w:highlight w:val="white"/>
              </w:rPr>
              <w:t xml:space="preserve">Everything you do for the second </w:t>
            </w:r>
            <w:r w:rsidR="003F6127">
              <w:rPr>
                <w:highlight w:val="white"/>
              </w:rPr>
              <w:t>section</w:t>
            </w:r>
            <w:r>
              <w:rPr>
                <w:highlight w:val="white"/>
              </w:rPr>
              <w:t xml:space="preserve"> o</w:t>
            </w:r>
            <w:r w:rsidR="00514597">
              <w:rPr>
                <w:highlight w:val="white"/>
              </w:rPr>
              <w:t>f this should be centered on</w:t>
            </w:r>
            <w:r>
              <w:rPr>
                <w:highlight w:val="white"/>
              </w:rPr>
              <w:t xml:space="preserve"> the effect the language has. </w:t>
            </w:r>
          </w:p>
          <w:p w14:paraId="1B80BFB1" w14:textId="77777777" w:rsidR="00A608DD" w:rsidRDefault="00A608DD" w:rsidP="00A608DD">
            <w:pPr>
              <w:pStyle w:val="Normal1"/>
              <w:widowControl w:val="0"/>
              <w:spacing w:after="0" w:line="240" w:lineRule="auto"/>
              <w:rPr>
                <w:highlight w:val="white"/>
              </w:rPr>
            </w:pPr>
            <w:r>
              <w:rPr>
                <w:highlight w:val="white"/>
              </w:rPr>
              <w:t xml:space="preserve">Use a variety of texts to prepare for this question: fiction texts, news articles, passages, TED talks etc. and comment on the effect of interesting vocabulary within the text. </w:t>
            </w:r>
          </w:p>
          <w:p w14:paraId="3546A3E5" w14:textId="77777777" w:rsidR="00A608DD" w:rsidRPr="000D3BB3" w:rsidRDefault="00A608DD" w:rsidP="00A608DD">
            <w:pPr>
              <w:pStyle w:val="Normal1"/>
              <w:widowControl w:val="0"/>
              <w:spacing w:after="0" w:line="240" w:lineRule="auto"/>
              <w:rPr>
                <w:highlight w:val="white"/>
              </w:rPr>
            </w:pPr>
            <w:r>
              <w:rPr>
                <w:highlight w:val="white"/>
              </w:rPr>
              <w:t xml:space="preserve">Set up vocabulary.com for your class to prepare for the vocab part. </w:t>
            </w:r>
          </w:p>
        </w:tc>
      </w:tr>
    </w:tbl>
    <w:p w14:paraId="139EDBBC" w14:textId="77777777" w:rsidR="00695A92" w:rsidRDefault="00695A92" w:rsidP="00A608DD">
      <w:pPr>
        <w:pStyle w:val="Normal1"/>
        <w:spacing w:after="0"/>
        <w:rPr>
          <w:rFonts w:ascii="Arial" w:eastAsia="Arial" w:hAnsi="Arial" w:cs="Arial"/>
        </w:rPr>
      </w:pPr>
    </w:p>
    <w:p w14:paraId="506086C0" w14:textId="77777777" w:rsidR="00695A92" w:rsidRDefault="00695A92">
      <w:pPr>
        <w:rPr>
          <w:rFonts w:ascii="Arial" w:eastAsia="Arial" w:hAnsi="Arial" w:cs="Arial"/>
          <w:lang w:val="en"/>
        </w:rPr>
      </w:pPr>
      <w:r>
        <w:rPr>
          <w:rFonts w:ascii="Arial" w:eastAsia="Arial" w:hAnsi="Arial" w:cs="Arial"/>
        </w:rPr>
        <w:br w:type="page"/>
      </w:r>
    </w:p>
    <w:p w14:paraId="221E4A38" w14:textId="77777777" w:rsidR="00A608DD" w:rsidRDefault="00A608DD" w:rsidP="00A608DD">
      <w:pPr>
        <w:pStyle w:val="Normal1"/>
        <w:spacing w:after="0"/>
        <w:rPr>
          <w:rFonts w:ascii="Arial" w:eastAsia="Arial" w:hAnsi="Arial" w:cs="Arial"/>
        </w:rPr>
      </w:pPr>
    </w:p>
    <w:p w14:paraId="7F121158" w14:textId="77777777" w:rsidR="00A608DD" w:rsidRDefault="00A608DD" w:rsidP="00A608DD">
      <w:pPr>
        <w:pStyle w:val="Normal1"/>
        <w:spacing w:after="0"/>
        <w:rPr>
          <w:rFonts w:ascii="Arial" w:eastAsia="Arial" w:hAnsi="Arial" w:cs="Arial"/>
        </w:rPr>
      </w:pPr>
    </w:p>
    <w:tbl>
      <w:tblPr>
        <w:tblW w:w="14509"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4"/>
        <w:gridCol w:w="12975"/>
      </w:tblGrid>
      <w:tr w:rsidR="00A608DD" w14:paraId="28638C72" w14:textId="77777777" w:rsidTr="00A608DD">
        <w:tc>
          <w:tcPr>
            <w:tcW w:w="1534" w:type="dxa"/>
            <w:shd w:val="clear" w:color="auto" w:fill="auto"/>
            <w:tcMar>
              <w:top w:w="100" w:type="dxa"/>
              <w:left w:w="100" w:type="dxa"/>
              <w:bottom w:w="100" w:type="dxa"/>
              <w:right w:w="100" w:type="dxa"/>
            </w:tcMar>
          </w:tcPr>
          <w:p w14:paraId="7330565A" w14:textId="77777777" w:rsidR="00A608DD" w:rsidRDefault="00A608DD" w:rsidP="00A608DD">
            <w:pPr>
              <w:pStyle w:val="Normal1"/>
              <w:widowControl w:val="0"/>
              <w:spacing w:after="0" w:line="240" w:lineRule="auto"/>
            </w:pPr>
            <w:r>
              <w:t xml:space="preserve">Unit Title </w:t>
            </w:r>
          </w:p>
        </w:tc>
        <w:tc>
          <w:tcPr>
            <w:tcW w:w="12975" w:type="dxa"/>
            <w:shd w:val="clear" w:color="auto" w:fill="auto"/>
            <w:tcMar>
              <w:top w:w="100" w:type="dxa"/>
              <w:left w:w="100" w:type="dxa"/>
              <w:bottom w:w="100" w:type="dxa"/>
              <w:right w:w="100" w:type="dxa"/>
            </w:tcMar>
          </w:tcPr>
          <w:p w14:paraId="206D9E6D" w14:textId="77777777" w:rsidR="00A608DD" w:rsidRDefault="00A608DD" w:rsidP="003F6127">
            <w:pPr>
              <w:pStyle w:val="Heading2"/>
            </w:pPr>
            <w:bookmarkStart w:id="9" w:name="_Toc526950135"/>
            <w:bookmarkStart w:id="10" w:name="_Toc13816792"/>
            <w:r>
              <w:t xml:space="preserve">Paper 1 </w:t>
            </w:r>
            <w:r w:rsidR="00695A92">
              <w:t xml:space="preserve">– </w:t>
            </w:r>
            <w:r>
              <w:t>Question 3 Extended response to reading (25 marks)</w:t>
            </w:r>
            <w:bookmarkEnd w:id="9"/>
            <w:bookmarkEnd w:id="10"/>
            <w:r>
              <w:t xml:space="preserve"> </w:t>
            </w:r>
          </w:p>
        </w:tc>
      </w:tr>
      <w:tr w:rsidR="00A608DD" w14:paraId="6007E1E9" w14:textId="77777777" w:rsidTr="00A608DD">
        <w:trPr>
          <w:trHeight w:val="420"/>
        </w:trPr>
        <w:tc>
          <w:tcPr>
            <w:tcW w:w="1534" w:type="dxa"/>
            <w:vMerge w:val="restart"/>
            <w:shd w:val="clear" w:color="auto" w:fill="auto"/>
            <w:tcMar>
              <w:top w:w="100" w:type="dxa"/>
              <w:left w:w="100" w:type="dxa"/>
              <w:bottom w:w="100" w:type="dxa"/>
              <w:right w:w="100" w:type="dxa"/>
            </w:tcMar>
          </w:tcPr>
          <w:p w14:paraId="0E0FCAE2" w14:textId="77777777" w:rsidR="00A608DD" w:rsidRDefault="00A608DD" w:rsidP="00A608DD">
            <w:pPr>
              <w:pStyle w:val="Normal1"/>
              <w:widowControl w:val="0"/>
              <w:spacing w:after="0" w:line="240" w:lineRule="auto"/>
            </w:pPr>
            <w:r>
              <w:t>AOs relevant</w:t>
            </w:r>
          </w:p>
          <w:p w14:paraId="0EE6EEEF" w14:textId="77777777" w:rsidR="00A608DD" w:rsidRDefault="00A608DD" w:rsidP="00A608DD">
            <w:pPr>
              <w:pStyle w:val="Normal1"/>
              <w:widowControl w:val="0"/>
              <w:spacing w:after="0" w:line="240" w:lineRule="auto"/>
            </w:pPr>
            <w:r>
              <w:t xml:space="preserve">Reading - 15 </w:t>
            </w:r>
          </w:p>
          <w:p w14:paraId="4C690E75" w14:textId="77777777" w:rsidR="00A608DD" w:rsidRDefault="00A608DD" w:rsidP="00A608DD">
            <w:pPr>
              <w:pStyle w:val="Normal1"/>
              <w:widowControl w:val="0"/>
              <w:spacing w:after="0" w:line="240" w:lineRule="auto"/>
            </w:pPr>
          </w:p>
          <w:p w14:paraId="755C6ADA" w14:textId="77777777" w:rsidR="00A608DD" w:rsidRDefault="00A608DD" w:rsidP="00A608DD">
            <w:pPr>
              <w:pStyle w:val="Normal1"/>
              <w:widowControl w:val="0"/>
              <w:spacing w:after="0" w:line="240" w:lineRule="auto"/>
            </w:pPr>
          </w:p>
          <w:p w14:paraId="757C30EB" w14:textId="77777777" w:rsidR="00A608DD" w:rsidRDefault="00A608DD" w:rsidP="00A608DD">
            <w:pPr>
              <w:pStyle w:val="Normal1"/>
              <w:widowControl w:val="0"/>
              <w:spacing w:after="0" w:line="240" w:lineRule="auto"/>
            </w:pPr>
            <w:r>
              <w:t xml:space="preserve">Writing - 10   </w:t>
            </w:r>
          </w:p>
        </w:tc>
        <w:tc>
          <w:tcPr>
            <w:tcW w:w="12975" w:type="dxa"/>
            <w:vMerge w:val="restart"/>
            <w:shd w:val="clear" w:color="auto" w:fill="auto"/>
            <w:tcMar>
              <w:top w:w="100" w:type="dxa"/>
              <w:left w:w="100" w:type="dxa"/>
              <w:bottom w:w="100" w:type="dxa"/>
              <w:right w:w="100" w:type="dxa"/>
            </w:tcMar>
          </w:tcPr>
          <w:p w14:paraId="386D8DCD" w14:textId="77777777" w:rsidR="00A608DD" w:rsidRDefault="00A608DD" w:rsidP="00A608DD">
            <w:pPr>
              <w:pStyle w:val="Normal1"/>
              <w:widowControl w:val="0"/>
              <w:spacing w:after="0" w:line="240" w:lineRule="auto"/>
            </w:pPr>
            <w:r>
              <w:t xml:space="preserve">R1 - demonstrate understanding of explicit meanings </w:t>
            </w:r>
          </w:p>
          <w:p w14:paraId="5DE5B0A3" w14:textId="77777777" w:rsidR="00A608DD" w:rsidRDefault="00A608DD" w:rsidP="00A608DD">
            <w:pPr>
              <w:pStyle w:val="Normal1"/>
              <w:widowControl w:val="0"/>
              <w:spacing w:after="0" w:line="240" w:lineRule="auto"/>
            </w:pPr>
            <w:r>
              <w:t>R2 - demonstrate understanding of implicit meanings and attitudes</w:t>
            </w:r>
          </w:p>
          <w:p w14:paraId="4FB63BC6" w14:textId="77777777" w:rsidR="00A608DD" w:rsidRDefault="00A608DD" w:rsidP="00A608DD">
            <w:pPr>
              <w:pStyle w:val="Normal1"/>
              <w:widowControl w:val="0"/>
              <w:spacing w:after="0" w:line="240" w:lineRule="auto"/>
            </w:pPr>
            <w:r>
              <w:t xml:space="preserve">R3 – analyse, evaluate and develop facts, ideas and opinions, </w:t>
            </w:r>
            <w:r w:rsidR="003F6127">
              <w:t>using</w:t>
            </w:r>
            <w:r>
              <w:t xml:space="preserve"> appropriate support from the text. </w:t>
            </w:r>
          </w:p>
          <w:p w14:paraId="1D1FFD9D" w14:textId="77777777" w:rsidR="00A608DD" w:rsidRDefault="00A608DD" w:rsidP="00A608DD">
            <w:pPr>
              <w:pStyle w:val="Normal1"/>
              <w:widowControl w:val="0"/>
              <w:spacing w:after="0" w:line="240" w:lineRule="auto"/>
            </w:pPr>
          </w:p>
          <w:p w14:paraId="6F512BFA" w14:textId="77777777" w:rsidR="00A608DD" w:rsidRDefault="00A608DD" w:rsidP="00A608DD">
            <w:pPr>
              <w:pStyle w:val="Normal1"/>
              <w:widowControl w:val="0"/>
              <w:spacing w:after="0" w:line="240" w:lineRule="auto"/>
            </w:pPr>
            <w:r>
              <w:t xml:space="preserve">W1 – </w:t>
            </w:r>
            <w:r w:rsidR="003F6127">
              <w:t>articulate</w:t>
            </w:r>
            <w:r>
              <w:t xml:space="preserve"> </w:t>
            </w:r>
            <w:r w:rsidR="003F6127">
              <w:t>experience and exp</w:t>
            </w:r>
            <w:r>
              <w:t xml:space="preserve">ress what is thought, felt and imagined </w:t>
            </w:r>
          </w:p>
          <w:p w14:paraId="1810FBA7" w14:textId="77777777" w:rsidR="00A608DD" w:rsidRDefault="00A608DD" w:rsidP="00A608DD">
            <w:pPr>
              <w:pStyle w:val="Normal1"/>
              <w:widowControl w:val="0"/>
              <w:spacing w:after="0" w:line="240" w:lineRule="auto"/>
            </w:pPr>
            <w:r>
              <w:t xml:space="preserve">W2 – organise and </w:t>
            </w:r>
            <w:r w:rsidR="003F6127">
              <w:t>structure</w:t>
            </w:r>
            <w:r>
              <w:t xml:space="preserve"> ideas and</w:t>
            </w:r>
            <w:r w:rsidR="003F6127">
              <w:t xml:space="preserve"> opinions for deliberate effect</w:t>
            </w:r>
            <w:r>
              <w:t xml:space="preserve"> </w:t>
            </w:r>
          </w:p>
          <w:p w14:paraId="5E92E373" w14:textId="77777777" w:rsidR="00A608DD" w:rsidRDefault="00A608DD" w:rsidP="00A608DD">
            <w:pPr>
              <w:pStyle w:val="Normal1"/>
              <w:widowControl w:val="0"/>
              <w:spacing w:after="0" w:line="240" w:lineRule="auto"/>
            </w:pPr>
            <w:r>
              <w:t xml:space="preserve">W3 – use a range of vocabulary and sentence structures appropriate to context </w:t>
            </w:r>
          </w:p>
          <w:p w14:paraId="442C8BF1" w14:textId="77777777" w:rsidR="00A608DD" w:rsidRDefault="00A608DD" w:rsidP="00A608DD">
            <w:pPr>
              <w:pStyle w:val="Normal1"/>
              <w:widowControl w:val="0"/>
              <w:spacing w:after="0" w:line="240" w:lineRule="auto"/>
            </w:pPr>
            <w:r>
              <w:t xml:space="preserve">W4 – use register </w:t>
            </w:r>
            <w:r w:rsidR="003F6127">
              <w:t>appropriate</w:t>
            </w:r>
            <w:r>
              <w:t xml:space="preserve"> to context </w:t>
            </w:r>
          </w:p>
          <w:p w14:paraId="7C017C3B" w14:textId="77777777" w:rsidR="00A608DD" w:rsidRDefault="00A608DD" w:rsidP="00A608DD">
            <w:pPr>
              <w:pStyle w:val="Normal1"/>
              <w:widowControl w:val="0"/>
              <w:spacing w:after="0" w:line="240" w:lineRule="auto"/>
            </w:pPr>
            <w:r>
              <w:t xml:space="preserve">W5 – make accurate use of spelling, punctuation and grammar </w:t>
            </w:r>
          </w:p>
        </w:tc>
      </w:tr>
      <w:tr w:rsidR="00A608DD" w14:paraId="57A9D11E" w14:textId="77777777" w:rsidTr="00A608DD">
        <w:trPr>
          <w:trHeight w:val="420"/>
        </w:trPr>
        <w:tc>
          <w:tcPr>
            <w:tcW w:w="1534" w:type="dxa"/>
            <w:vMerge/>
            <w:shd w:val="clear" w:color="auto" w:fill="auto"/>
            <w:tcMar>
              <w:top w:w="100" w:type="dxa"/>
              <w:left w:w="100" w:type="dxa"/>
              <w:bottom w:w="100" w:type="dxa"/>
              <w:right w:w="100" w:type="dxa"/>
            </w:tcMar>
          </w:tcPr>
          <w:p w14:paraId="297298DD" w14:textId="77777777" w:rsidR="00A608DD" w:rsidRDefault="00A608DD" w:rsidP="00A608DD">
            <w:pPr>
              <w:pStyle w:val="Normal1"/>
              <w:widowControl w:val="0"/>
              <w:spacing w:after="0" w:line="240" w:lineRule="auto"/>
              <w:rPr>
                <w:rFonts w:ascii="Arial" w:eastAsia="Arial" w:hAnsi="Arial" w:cs="Arial"/>
              </w:rPr>
            </w:pPr>
          </w:p>
        </w:tc>
        <w:tc>
          <w:tcPr>
            <w:tcW w:w="12975" w:type="dxa"/>
            <w:vMerge/>
            <w:shd w:val="clear" w:color="auto" w:fill="auto"/>
            <w:tcMar>
              <w:top w:w="100" w:type="dxa"/>
              <w:left w:w="100" w:type="dxa"/>
              <w:bottom w:w="100" w:type="dxa"/>
              <w:right w:w="100" w:type="dxa"/>
            </w:tcMar>
          </w:tcPr>
          <w:p w14:paraId="2C5F1B5F" w14:textId="77777777" w:rsidR="00A608DD" w:rsidRDefault="00A608DD" w:rsidP="00A608DD">
            <w:pPr>
              <w:pStyle w:val="Normal1"/>
              <w:widowControl w:val="0"/>
              <w:spacing w:after="0" w:line="240" w:lineRule="auto"/>
              <w:rPr>
                <w:rFonts w:ascii="Arial" w:eastAsia="Arial" w:hAnsi="Arial" w:cs="Arial"/>
              </w:rPr>
            </w:pPr>
          </w:p>
        </w:tc>
      </w:tr>
      <w:tr w:rsidR="00A608DD" w14:paraId="0E5E6F9D" w14:textId="77777777" w:rsidTr="00A608DD">
        <w:trPr>
          <w:trHeight w:val="420"/>
        </w:trPr>
        <w:tc>
          <w:tcPr>
            <w:tcW w:w="1534" w:type="dxa"/>
            <w:vMerge/>
            <w:shd w:val="clear" w:color="auto" w:fill="auto"/>
            <w:tcMar>
              <w:top w:w="100" w:type="dxa"/>
              <w:left w:w="100" w:type="dxa"/>
              <w:bottom w:w="100" w:type="dxa"/>
              <w:right w:w="100" w:type="dxa"/>
            </w:tcMar>
          </w:tcPr>
          <w:p w14:paraId="28C86249" w14:textId="77777777" w:rsidR="00A608DD" w:rsidRDefault="00A608DD" w:rsidP="00A608DD">
            <w:pPr>
              <w:pStyle w:val="Normal1"/>
              <w:widowControl w:val="0"/>
              <w:spacing w:after="0" w:line="240" w:lineRule="auto"/>
              <w:rPr>
                <w:rFonts w:ascii="Arial" w:eastAsia="Arial" w:hAnsi="Arial" w:cs="Arial"/>
              </w:rPr>
            </w:pPr>
          </w:p>
        </w:tc>
        <w:tc>
          <w:tcPr>
            <w:tcW w:w="12975" w:type="dxa"/>
            <w:vMerge/>
            <w:shd w:val="clear" w:color="auto" w:fill="auto"/>
            <w:tcMar>
              <w:top w:w="100" w:type="dxa"/>
              <w:left w:w="100" w:type="dxa"/>
              <w:bottom w:w="100" w:type="dxa"/>
              <w:right w:w="100" w:type="dxa"/>
            </w:tcMar>
          </w:tcPr>
          <w:p w14:paraId="2A6F640F" w14:textId="77777777" w:rsidR="00A608DD" w:rsidRDefault="00A608DD" w:rsidP="00A608DD">
            <w:pPr>
              <w:pStyle w:val="Normal1"/>
              <w:widowControl w:val="0"/>
              <w:spacing w:after="0" w:line="240" w:lineRule="auto"/>
              <w:rPr>
                <w:rFonts w:ascii="Arial" w:eastAsia="Arial" w:hAnsi="Arial" w:cs="Arial"/>
              </w:rPr>
            </w:pPr>
          </w:p>
        </w:tc>
      </w:tr>
      <w:tr w:rsidR="00A608DD" w14:paraId="55A2E455" w14:textId="77777777" w:rsidTr="00A608DD">
        <w:trPr>
          <w:trHeight w:val="420"/>
        </w:trPr>
        <w:tc>
          <w:tcPr>
            <w:tcW w:w="1534" w:type="dxa"/>
            <w:vMerge/>
            <w:shd w:val="clear" w:color="auto" w:fill="auto"/>
            <w:tcMar>
              <w:top w:w="100" w:type="dxa"/>
              <w:left w:w="100" w:type="dxa"/>
              <w:bottom w:w="100" w:type="dxa"/>
              <w:right w:w="100" w:type="dxa"/>
            </w:tcMar>
          </w:tcPr>
          <w:p w14:paraId="57EC9D8B" w14:textId="77777777" w:rsidR="00A608DD" w:rsidRDefault="00A608DD" w:rsidP="00A608DD">
            <w:pPr>
              <w:pStyle w:val="Normal1"/>
              <w:widowControl w:val="0"/>
              <w:spacing w:after="0" w:line="240" w:lineRule="auto"/>
              <w:rPr>
                <w:rFonts w:ascii="Arial" w:eastAsia="Arial" w:hAnsi="Arial" w:cs="Arial"/>
              </w:rPr>
            </w:pPr>
          </w:p>
        </w:tc>
        <w:tc>
          <w:tcPr>
            <w:tcW w:w="12975" w:type="dxa"/>
            <w:vMerge/>
            <w:shd w:val="clear" w:color="auto" w:fill="auto"/>
            <w:tcMar>
              <w:top w:w="100" w:type="dxa"/>
              <w:left w:w="100" w:type="dxa"/>
              <w:bottom w:w="100" w:type="dxa"/>
              <w:right w:w="100" w:type="dxa"/>
            </w:tcMar>
          </w:tcPr>
          <w:p w14:paraId="2B64D096" w14:textId="77777777" w:rsidR="00A608DD" w:rsidRDefault="00A608DD" w:rsidP="00A608DD">
            <w:pPr>
              <w:pStyle w:val="Normal1"/>
              <w:widowControl w:val="0"/>
              <w:spacing w:after="0" w:line="240" w:lineRule="auto"/>
              <w:rPr>
                <w:rFonts w:ascii="Arial" w:eastAsia="Arial" w:hAnsi="Arial" w:cs="Arial"/>
              </w:rPr>
            </w:pPr>
          </w:p>
        </w:tc>
      </w:tr>
      <w:tr w:rsidR="00A608DD" w14:paraId="72CD1942" w14:textId="77777777" w:rsidTr="00A608DD">
        <w:trPr>
          <w:trHeight w:val="253"/>
        </w:trPr>
        <w:tc>
          <w:tcPr>
            <w:tcW w:w="1534" w:type="dxa"/>
            <w:vMerge/>
            <w:shd w:val="clear" w:color="auto" w:fill="auto"/>
            <w:tcMar>
              <w:top w:w="100" w:type="dxa"/>
              <w:left w:w="100" w:type="dxa"/>
              <w:bottom w:w="100" w:type="dxa"/>
              <w:right w:w="100" w:type="dxa"/>
            </w:tcMar>
          </w:tcPr>
          <w:p w14:paraId="651E628C" w14:textId="77777777" w:rsidR="00A608DD" w:rsidRDefault="00A608DD" w:rsidP="00A608DD">
            <w:pPr>
              <w:pStyle w:val="Normal1"/>
              <w:widowControl w:val="0"/>
              <w:spacing w:after="0" w:line="240" w:lineRule="auto"/>
              <w:rPr>
                <w:rFonts w:ascii="Arial" w:eastAsia="Arial" w:hAnsi="Arial" w:cs="Arial"/>
              </w:rPr>
            </w:pPr>
          </w:p>
        </w:tc>
        <w:tc>
          <w:tcPr>
            <w:tcW w:w="12975" w:type="dxa"/>
            <w:vMerge/>
            <w:shd w:val="clear" w:color="auto" w:fill="auto"/>
            <w:tcMar>
              <w:top w:w="100" w:type="dxa"/>
              <w:left w:w="100" w:type="dxa"/>
              <w:bottom w:w="100" w:type="dxa"/>
              <w:right w:w="100" w:type="dxa"/>
            </w:tcMar>
          </w:tcPr>
          <w:p w14:paraId="59B7949C" w14:textId="77777777" w:rsidR="00A608DD" w:rsidRDefault="00A608DD" w:rsidP="00A608DD">
            <w:pPr>
              <w:pStyle w:val="Normal1"/>
              <w:widowControl w:val="0"/>
              <w:spacing w:after="0" w:line="240" w:lineRule="auto"/>
              <w:rPr>
                <w:rFonts w:ascii="Arial" w:eastAsia="Arial" w:hAnsi="Arial" w:cs="Arial"/>
              </w:rPr>
            </w:pPr>
          </w:p>
        </w:tc>
      </w:tr>
      <w:tr w:rsidR="00A608DD" w14:paraId="4BA037C1" w14:textId="77777777" w:rsidTr="00A608DD">
        <w:trPr>
          <w:trHeight w:val="420"/>
        </w:trPr>
        <w:tc>
          <w:tcPr>
            <w:tcW w:w="1534" w:type="dxa"/>
            <w:shd w:val="clear" w:color="auto" w:fill="auto"/>
            <w:tcMar>
              <w:top w:w="100" w:type="dxa"/>
              <w:left w:w="100" w:type="dxa"/>
              <w:bottom w:w="100" w:type="dxa"/>
              <w:right w:w="100" w:type="dxa"/>
            </w:tcMar>
          </w:tcPr>
          <w:p w14:paraId="414EEB18" w14:textId="77777777" w:rsidR="00A608DD" w:rsidRDefault="00A608DD" w:rsidP="00A608DD">
            <w:pPr>
              <w:pStyle w:val="Normal1"/>
              <w:widowControl w:val="0"/>
              <w:spacing w:after="0" w:line="240" w:lineRule="auto"/>
            </w:pPr>
            <w:r>
              <w:t>Skills to be covered</w:t>
            </w:r>
          </w:p>
        </w:tc>
        <w:tc>
          <w:tcPr>
            <w:tcW w:w="12975" w:type="dxa"/>
            <w:shd w:val="clear" w:color="auto" w:fill="auto"/>
            <w:tcMar>
              <w:top w:w="100" w:type="dxa"/>
              <w:left w:w="100" w:type="dxa"/>
              <w:bottom w:w="100" w:type="dxa"/>
              <w:right w:w="100" w:type="dxa"/>
            </w:tcMar>
          </w:tcPr>
          <w:p w14:paraId="0B9DC3C6" w14:textId="77777777" w:rsidR="00A608DD" w:rsidRDefault="00A608DD" w:rsidP="00A608DD">
            <w:pPr>
              <w:pStyle w:val="Normal1"/>
              <w:widowControl w:val="0"/>
              <w:spacing w:after="0" w:line="240" w:lineRule="auto"/>
            </w:pPr>
            <w:r>
              <w:t xml:space="preserve">Finding explicit information and meanings </w:t>
            </w:r>
          </w:p>
          <w:p w14:paraId="3E6C446B" w14:textId="77777777" w:rsidR="00A608DD" w:rsidRDefault="00A608DD" w:rsidP="00A608DD">
            <w:pPr>
              <w:pStyle w:val="Normal1"/>
              <w:widowControl w:val="0"/>
              <w:spacing w:after="0" w:line="240" w:lineRule="auto"/>
            </w:pPr>
            <w:r>
              <w:t xml:space="preserve">Finding implicit information and meanings </w:t>
            </w:r>
          </w:p>
          <w:p w14:paraId="5A898D45" w14:textId="77777777" w:rsidR="00A608DD" w:rsidRDefault="00A608DD" w:rsidP="00A608DD">
            <w:pPr>
              <w:pStyle w:val="Normal1"/>
              <w:widowControl w:val="0"/>
              <w:spacing w:after="0" w:line="240" w:lineRule="auto"/>
            </w:pPr>
            <w:r>
              <w:t>Synonyms</w:t>
            </w:r>
          </w:p>
          <w:p w14:paraId="69FD6615" w14:textId="77777777" w:rsidR="00A608DD" w:rsidRDefault="00A608DD" w:rsidP="00A608DD">
            <w:pPr>
              <w:pStyle w:val="Normal1"/>
              <w:widowControl w:val="0"/>
              <w:spacing w:after="0" w:line="240" w:lineRule="auto"/>
            </w:pPr>
            <w:r>
              <w:t xml:space="preserve">Paraphrasing </w:t>
            </w:r>
          </w:p>
          <w:p w14:paraId="3942218D" w14:textId="77777777" w:rsidR="00A608DD" w:rsidRDefault="00A608DD" w:rsidP="00A608DD">
            <w:pPr>
              <w:pStyle w:val="Normal1"/>
              <w:widowControl w:val="0"/>
              <w:spacing w:after="0" w:line="240" w:lineRule="auto"/>
            </w:pPr>
            <w:r>
              <w:t xml:space="preserve">Reading skills of skimming/scanning for particular information </w:t>
            </w:r>
          </w:p>
          <w:p w14:paraId="390DE39B" w14:textId="77777777" w:rsidR="00A608DD" w:rsidRDefault="00A608DD" w:rsidP="00A608DD">
            <w:pPr>
              <w:pStyle w:val="Normal1"/>
              <w:widowControl w:val="0"/>
              <w:spacing w:after="0" w:line="240" w:lineRule="auto"/>
            </w:pPr>
            <w:r>
              <w:t>How to select the right information</w:t>
            </w:r>
          </w:p>
          <w:p w14:paraId="64E192CA" w14:textId="77777777" w:rsidR="00A608DD" w:rsidRDefault="00A608DD" w:rsidP="00A608DD">
            <w:pPr>
              <w:pStyle w:val="Normal1"/>
              <w:widowControl w:val="0"/>
              <w:spacing w:after="0" w:line="240" w:lineRule="auto"/>
            </w:pPr>
            <w:r>
              <w:t xml:space="preserve">How to write a summary of a text </w:t>
            </w:r>
          </w:p>
          <w:p w14:paraId="3CC93549" w14:textId="77777777" w:rsidR="00A608DD" w:rsidRDefault="00A608DD" w:rsidP="00A608DD">
            <w:pPr>
              <w:pStyle w:val="Normal1"/>
              <w:widowControl w:val="0"/>
              <w:spacing w:after="0" w:line="240" w:lineRule="auto"/>
            </w:pPr>
            <w:r>
              <w:t xml:space="preserve">Synthesis </w:t>
            </w:r>
          </w:p>
          <w:p w14:paraId="0E0E0C90" w14:textId="77777777" w:rsidR="00A608DD" w:rsidRDefault="00A608DD" w:rsidP="00A608DD">
            <w:pPr>
              <w:pStyle w:val="Normal1"/>
              <w:widowControl w:val="0"/>
              <w:spacing w:after="0" w:line="240" w:lineRule="auto"/>
            </w:pPr>
            <w:r>
              <w:t xml:space="preserve">How to take bullet point notes that relate to the question </w:t>
            </w:r>
          </w:p>
          <w:p w14:paraId="4C049806" w14:textId="77777777" w:rsidR="00A608DD" w:rsidRDefault="00A608DD" w:rsidP="00A608DD">
            <w:pPr>
              <w:pStyle w:val="Normal1"/>
              <w:widowControl w:val="0"/>
              <w:spacing w:after="0" w:line="240" w:lineRule="auto"/>
            </w:pPr>
            <w:r>
              <w:t>Connectives to link and develop points and ideas</w:t>
            </w:r>
          </w:p>
          <w:p w14:paraId="6749025B" w14:textId="77777777" w:rsidR="00A608DD" w:rsidRDefault="00A608DD" w:rsidP="00A608DD">
            <w:pPr>
              <w:pStyle w:val="Normal1"/>
              <w:widowControl w:val="0"/>
              <w:spacing w:after="0" w:line="240" w:lineRule="auto"/>
            </w:pPr>
            <w:r>
              <w:t>Punctuation to structure</w:t>
            </w:r>
          </w:p>
          <w:p w14:paraId="76EC57A3" w14:textId="77777777" w:rsidR="00A608DD" w:rsidRDefault="00A608DD" w:rsidP="00A608DD">
            <w:pPr>
              <w:pStyle w:val="Normal1"/>
              <w:widowControl w:val="0"/>
              <w:spacing w:after="0" w:line="240" w:lineRule="auto"/>
            </w:pPr>
            <w:r>
              <w:t>Sentence and paragraph structure, including cohesion</w:t>
            </w:r>
          </w:p>
          <w:p w14:paraId="63EB0EB6" w14:textId="77777777" w:rsidR="00A608DD" w:rsidRDefault="003F6127" w:rsidP="00A608DD">
            <w:pPr>
              <w:pStyle w:val="Normal1"/>
              <w:widowControl w:val="0"/>
              <w:spacing w:after="0" w:line="240" w:lineRule="auto"/>
            </w:pPr>
            <w:r>
              <w:t xml:space="preserve">Vocabulary </w:t>
            </w:r>
          </w:p>
        </w:tc>
      </w:tr>
      <w:tr w:rsidR="00A608DD" w14:paraId="336A1A94" w14:textId="77777777" w:rsidTr="00A608DD">
        <w:trPr>
          <w:trHeight w:val="420"/>
        </w:trPr>
        <w:tc>
          <w:tcPr>
            <w:tcW w:w="1534" w:type="dxa"/>
            <w:shd w:val="clear" w:color="auto" w:fill="auto"/>
            <w:tcMar>
              <w:top w:w="100" w:type="dxa"/>
              <w:left w:w="100" w:type="dxa"/>
              <w:bottom w:w="100" w:type="dxa"/>
              <w:right w:w="100" w:type="dxa"/>
            </w:tcMar>
          </w:tcPr>
          <w:p w14:paraId="5C87C692" w14:textId="77777777" w:rsidR="00A608DD" w:rsidRDefault="00A608DD" w:rsidP="00A608DD">
            <w:pPr>
              <w:pStyle w:val="Normal1"/>
              <w:widowControl w:val="0"/>
              <w:spacing w:after="0" w:line="240" w:lineRule="auto"/>
            </w:pPr>
            <w:r>
              <w:t xml:space="preserve">Notes </w:t>
            </w:r>
          </w:p>
        </w:tc>
        <w:tc>
          <w:tcPr>
            <w:tcW w:w="12975" w:type="dxa"/>
            <w:shd w:val="clear" w:color="auto" w:fill="auto"/>
            <w:tcMar>
              <w:top w:w="100" w:type="dxa"/>
              <w:left w:w="100" w:type="dxa"/>
              <w:bottom w:w="100" w:type="dxa"/>
              <w:right w:w="100" w:type="dxa"/>
            </w:tcMar>
          </w:tcPr>
          <w:p w14:paraId="5FD9B89D" w14:textId="77777777" w:rsidR="00A608DD" w:rsidRDefault="00A608DD" w:rsidP="00A608DD">
            <w:pPr>
              <w:pStyle w:val="Normal1"/>
              <w:widowControl w:val="0"/>
              <w:spacing w:after="0" w:line="240" w:lineRule="auto"/>
              <w:rPr>
                <w:highlight w:val="white"/>
              </w:rPr>
            </w:pPr>
            <w:r>
              <w:rPr>
                <w:highlight w:val="white"/>
              </w:rPr>
              <w:t xml:space="preserve">Use TED talks, news articles, past paper passages etc. to practise taking notes of the key ideas and then summarising them.  </w:t>
            </w:r>
          </w:p>
          <w:p w14:paraId="3E8C3641" w14:textId="77777777" w:rsidR="00A608DD" w:rsidRDefault="00A608DD" w:rsidP="00A608DD">
            <w:pPr>
              <w:pStyle w:val="Normal1"/>
              <w:widowControl w:val="0"/>
              <w:spacing w:after="0" w:line="240" w:lineRule="auto"/>
              <w:rPr>
                <w:highlight w:val="white"/>
              </w:rPr>
            </w:pPr>
            <w:r>
              <w:rPr>
                <w:highlight w:val="white"/>
              </w:rPr>
              <w:t>Practise paraphrasing a variety of different extracts from texts.</w:t>
            </w:r>
          </w:p>
          <w:p w14:paraId="240A1F93" w14:textId="77777777" w:rsidR="00A608DD" w:rsidRPr="003F6127" w:rsidRDefault="00A608DD" w:rsidP="00A608DD">
            <w:pPr>
              <w:pStyle w:val="Normal1"/>
              <w:widowControl w:val="0"/>
              <w:spacing w:after="0" w:line="240" w:lineRule="auto"/>
              <w:rPr>
                <w:b/>
                <w:highlight w:val="white"/>
              </w:rPr>
            </w:pPr>
            <w:r>
              <w:rPr>
                <w:highlight w:val="white"/>
              </w:rPr>
              <w:t xml:space="preserve">Set up vocabulary.com for your class to prepare for the vocab part. </w:t>
            </w:r>
          </w:p>
        </w:tc>
      </w:tr>
    </w:tbl>
    <w:p w14:paraId="088A60E2" w14:textId="77777777" w:rsidR="003F6127" w:rsidRDefault="003F6127">
      <w:pPr>
        <w:rPr>
          <w:rFonts w:asciiTheme="majorHAnsi" w:eastAsiaTheme="majorEastAsia" w:hAnsiTheme="majorHAnsi" w:cstheme="majorBidi"/>
          <w:color w:val="2E74B5" w:themeColor="accent1" w:themeShade="BF"/>
          <w:sz w:val="32"/>
          <w:szCs w:val="32"/>
        </w:rPr>
      </w:pPr>
    </w:p>
    <w:p w14:paraId="3FB36BA9" w14:textId="77777777" w:rsidR="00EE37D0" w:rsidRDefault="00EE37D0" w:rsidP="00FA6CB6">
      <w:pPr>
        <w:pStyle w:val="Heading1"/>
      </w:pPr>
      <w:bookmarkStart w:id="11" w:name="_Toc13816793"/>
      <w:r>
        <w:t>KS3</w:t>
      </w:r>
      <w:r w:rsidR="001632D9">
        <w:t xml:space="preserve"> English </w:t>
      </w:r>
      <w:bookmarkEnd w:id="11"/>
    </w:p>
    <w:p w14:paraId="6135F6A7" w14:textId="77777777" w:rsidR="00B275AE" w:rsidRPr="00B275AE" w:rsidRDefault="00B275AE" w:rsidP="00B275AE"/>
    <w:tbl>
      <w:tblPr>
        <w:tblStyle w:val="GridTable5Dark"/>
        <w:tblW w:w="15736" w:type="dxa"/>
        <w:tblInd w:w="-998" w:type="dxa"/>
        <w:tblLook w:val="04A0" w:firstRow="1" w:lastRow="0" w:firstColumn="1" w:lastColumn="0" w:noHBand="0" w:noVBand="1"/>
      </w:tblPr>
      <w:tblGrid>
        <w:gridCol w:w="846"/>
        <w:gridCol w:w="2268"/>
        <w:gridCol w:w="142"/>
        <w:gridCol w:w="2132"/>
        <w:gridCol w:w="142"/>
        <w:gridCol w:w="566"/>
        <w:gridCol w:w="1701"/>
        <w:gridCol w:w="142"/>
        <w:gridCol w:w="2410"/>
        <w:gridCol w:w="142"/>
        <w:gridCol w:w="2410"/>
        <w:gridCol w:w="2693"/>
        <w:gridCol w:w="142"/>
      </w:tblGrid>
      <w:tr w:rsidR="001632D9" w:rsidRPr="00EE37D0" w14:paraId="101AD34B" w14:textId="77777777" w:rsidTr="7702CED6">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846" w:type="dxa"/>
            <w:shd w:val="clear" w:color="auto" w:fill="FF0000"/>
            <w:textDirection w:val="btLr"/>
          </w:tcPr>
          <w:p w14:paraId="6E4450B6" w14:textId="77777777" w:rsidR="001632D9" w:rsidRPr="00EE37D0" w:rsidRDefault="001632D9" w:rsidP="00B275AE">
            <w:pPr>
              <w:ind w:left="113" w:right="113"/>
              <w:jc w:val="center"/>
              <w:rPr>
                <w:rFonts w:ascii="Arial" w:eastAsia="Times New Roman" w:hAnsi="Arial" w:cs="Arial"/>
                <w:b w:val="0"/>
                <w:bCs w:val="0"/>
                <w:sz w:val="20"/>
                <w:szCs w:val="20"/>
                <w:lang w:eastAsia="en-GB"/>
              </w:rPr>
            </w:pPr>
          </w:p>
        </w:tc>
        <w:tc>
          <w:tcPr>
            <w:tcW w:w="2410" w:type="dxa"/>
            <w:gridSpan w:val="2"/>
            <w:shd w:val="clear" w:color="auto" w:fill="FF0000"/>
          </w:tcPr>
          <w:p w14:paraId="4DD95379" w14:textId="77777777" w:rsidR="001632D9" w:rsidRPr="00192C03" w:rsidRDefault="001632D9" w:rsidP="00B275A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4"/>
                <w:szCs w:val="16"/>
                <w:lang w:eastAsia="en-GB"/>
              </w:rPr>
            </w:pPr>
            <w:r>
              <w:rPr>
                <w:rFonts w:eastAsia="Times New Roman" w:cstheme="minorHAnsi"/>
                <w:b w:val="0"/>
                <w:bCs w:val="0"/>
                <w:sz w:val="14"/>
                <w:szCs w:val="16"/>
                <w:lang w:eastAsia="en-GB"/>
              </w:rPr>
              <w:t>Term 1a: 7weels</w:t>
            </w:r>
          </w:p>
        </w:tc>
        <w:tc>
          <w:tcPr>
            <w:tcW w:w="2274" w:type="dxa"/>
            <w:gridSpan w:val="2"/>
            <w:shd w:val="clear" w:color="auto" w:fill="FF0000"/>
          </w:tcPr>
          <w:p w14:paraId="25641E74" w14:textId="77777777" w:rsidR="001632D9" w:rsidRPr="00192C03" w:rsidRDefault="001632D9" w:rsidP="00B275A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4"/>
                <w:szCs w:val="16"/>
                <w:lang w:eastAsia="en-GB"/>
              </w:rPr>
            </w:pPr>
            <w:r w:rsidRPr="00192C03">
              <w:rPr>
                <w:rFonts w:eastAsia="Times New Roman" w:cstheme="minorHAnsi"/>
                <w:sz w:val="14"/>
                <w:szCs w:val="16"/>
                <w:lang w:eastAsia="en-GB"/>
              </w:rPr>
              <w:t xml:space="preserve">Term 1b: 7 weeks </w:t>
            </w:r>
          </w:p>
        </w:tc>
        <w:tc>
          <w:tcPr>
            <w:tcW w:w="2409" w:type="dxa"/>
            <w:gridSpan w:val="3"/>
            <w:shd w:val="clear" w:color="auto" w:fill="FF0000"/>
          </w:tcPr>
          <w:p w14:paraId="0CF10549" w14:textId="77777777" w:rsidR="001632D9" w:rsidRPr="00192C03" w:rsidRDefault="001632D9" w:rsidP="00B275A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4"/>
                <w:szCs w:val="16"/>
                <w:lang w:eastAsia="en-GB"/>
              </w:rPr>
            </w:pPr>
            <w:r w:rsidRPr="00192C03">
              <w:rPr>
                <w:rFonts w:eastAsia="Times New Roman" w:cstheme="minorHAnsi"/>
                <w:sz w:val="14"/>
                <w:szCs w:val="16"/>
                <w:lang w:eastAsia="en-GB"/>
              </w:rPr>
              <w:t>Term 2a: 6 weeks</w:t>
            </w:r>
          </w:p>
        </w:tc>
        <w:tc>
          <w:tcPr>
            <w:tcW w:w="2552" w:type="dxa"/>
            <w:gridSpan w:val="2"/>
            <w:shd w:val="clear" w:color="auto" w:fill="FF0000"/>
          </w:tcPr>
          <w:p w14:paraId="15647D64" w14:textId="77777777" w:rsidR="001632D9" w:rsidRPr="00192C03" w:rsidRDefault="001632D9" w:rsidP="00B275A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4"/>
                <w:szCs w:val="16"/>
                <w:lang w:eastAsia="en-GB"/>
              </w:rPr>
            </w:pPr>
            <w:r w:rsidRPr="00192C03">
              <w:rPr>
                <w:rFonts w:eastAsia="Times New Roman" w:cstheme="minorHAnsi"/>
                <w:sz w:val="14"/>
                <w:szCs w:val="16"/>
                <w:lang w:eastAsia="en-GB"/>
              </w:rPr>
              <w:t xml:space="preserve">Term 2b: 6 weeks </w:t>
            </w:r>
          </w:p>
        </w:tc>
        <w:tc>
          <w:tcPr>
            <w:tcW w:w="2410" w:type="dxa"/>
            <w:shd w:val="clear" w:color="auto" w:fill="FF0000"/>
          </w:tcPr>
          <w:p w14:paraId="4B2B1DD3" w14:textId="77777777" w:rsidR="001632D9" w:rsidRPr="00192C03" w:rsidRDefault="001632D9" w:rsidP="00B275A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4"/>
                <w:szCs w:val="16"/>
                <w:lang w:eastAsia="en-GB"/>
              </w:rPr>
            </w:pPr>
            <w:r w:rsidRPr="00192C03">
              <w:rPr>
                <w:rFonts w:eastAsia="Times New Roman" w:cstheme="minorHAnsi"/>
                <w:sz w:val="14"/>
                <w:szCs w:val="16"/>
                <w:lang w:eastAsia="en-GB"/>
              </w:rPr>
              <w:t xml:space="preserve">Term 3a: 5 weeks </w:t>
            </w:r>
          </w:p>
        </w:tc>
        <w:tc>
          <w:tcPr>
            <w:tcW w:w="2835" w:type="dxa"/>
            <w:gridSpan w:val="2"/>
            <w:shd w:val="clear" w:color="auto" w:fill="FF0000"/>
          </w:tcPr>
          <w:p w14:paraId="5023FFD8" w14:textId="77777777" w:rsidR="001632D9" w:rsidRPr="00192C03" w:rsidRDefault="001632D9" w:rsidP="00B275A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4"/>
                <w:szCs w:val="16"/>
                <w:lang w:eastAsia="en-GB"/>
              </w:rPr>
            </w:pPr>
            <w:r w:rsidRPr="00192C03">
              <w:rPr>
                <w:rFonts w:eastAsia="Times New Roman" w:cstheme="minorHAnsi"/>
                <w:sz w:val="14"/>
                <w:szCs w:val="16"/>
                <w:lang w:eastAsia="en-GB"/>
              </w:rPr>
              <w:t xml:space="preserve">Term </w:t>
            </w:r>
            <w:r>
              <w:rPr>
                <w:rFonts w:eastAsia="Times New Roman" w:cstheme="minorHAnsi"/>
                <w:sz w:val="14"/>
                <w:szCs w:val="16"/>
                <w:lang w:eastAsia="en-GB"/>
              </w:rPr>
              <w:t xml:space="preserve">3b: 6 weeks </w:t>
            </w:r>
          </w:p>
        </w:tc>
      </w:tr>
      <w:tr w:rsidR="00D56F1B" w:rsidRPr="00EE37D0" w14:paraId="0C86E839" w14:textId="77777777" w:rsidTr="7702CED6">
        <w:trPr>
          <w:gridAfter w:val="1"/>
          <w:cnfStyle w:val="000000100000" w:firstRow="0" w:lastRow="0" w:firstColumn="0" w:lastColumn="0" w:oddVBand="0" w:evenVBand="0" w:oddHBand="1" w:evenHBand="0" w:firstRowFirstColumn="0" w:firstRowLastColumn="0" w:lastRowFirstColumn="0" w:lastRowLastColumn="0"/>
          <w:wAfter w:w="142" w:type="dxa"/>
          <w:trHeight w:val="1755"/>
        </w:trPr>
        <w:tc>
          <w:tcPr>
            <w:cnfStyle w:val="001000000000" w:firstRow="0" w:lastRow="0" w:firstColumn="1" w:lastColumn="0" w:oddVBand="0" w:evenVBand="0" w:oddHBand="0" w:evenHBand="0" w:firstRowFirstColumn="0" w:firstRowLastColumn="0" w:lastRowFirstColumn="0" w:lastRowLastColumn="0"/>
            <w:tcW w:w="846" w:type="dxa"/>
            <w:shd w:val="clear" w:color="auto" w:fill="FF0000"/>
            <w:textDirection w:val="btLr"/>
            <w:hideMark/>
          </w:tcPr>
          <w:p w14:paraId="7028A535" w14:textId="77777777" w:rsidR="00D56F1B" w:rsidRPr="00EE37D0" w:rsidRDefault="00D56F1B" w:rsidP="00B275AE">
            <w:pPr>
              <w:ind w:left="113" w:right="113"/>
              <w:jc w:val="center"/>
              <w:rPr>
                <w:rFonts w:ascii="Arial" w:eastAsia="Times New Roman" w:hAnsi="Arial" w:cs="Arial"/>
                <w:b w:val="0"/>
                <w:bCs w:val="0"/>
                <w:sz w:val="20"/>
                <w:szCs w:val="20"/>
                <w:lang w:eastAsia="en-GB"/>
              </w:rPr>
            </w:pPr>
            <w:r w:rsidRPr="00EE37D0">
              <w:rPr>
                <w:rFonts w:ascii="Arial" w:eastAsia="Times New Roman" w:hAnsi="Arial" w:cs="Arial"/>
                <w:sz w:val="20"/>
                <w:szCs w:val="20"/>
                <w:lang w:eastAsia="en-GB"/>
              </w:rPr>
              <w:t>see Appendix E</w:t>
            </w:r>
            <w:r w:rsidRPr="00EE37D0">
              <w:rPr>
                <w:rFonts w:ascii="Arial" w:eastAsia="Times New Roman" w:hAnsi="Arial" w:cs="Arial"/>
                <w:sz w:val="20"/>
                <w:szCs w:val="20"/>
                <w:lang w:eastAsia="en-GB"/>
              </w:rPr>
              <w:br/>
              <w:t>Year 7</w:t>
            </w:r>
          </w:p>
        </w:tc>
        <w:tc>
          <w:tcPr>
            <w:tcW w:w="2268" w:type="dxa"/>
            <w:shd w:val="clear" w:color="auto" w:fill="F9ADB6"/>
            <w:hideMark/>
          </w:tcPr>
          <w:p w14:paraId="6256CE99" w14:textId="77777777" w:rsidR="00D56F1B" w:rsidRDefault="00D56F1B" w:rsidP="00B275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Myths and Legends</w:t>
            </w:r>
          </w:p>
          <w:p w14:paraId="3740B699" w14:textId="77777777" w:rsidR="00D56F1B" w:rsidRPr="008A4778" w:rsidRDefault="00D56F1B" w:rsidP="006A460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en-GB"/>
              </w:rPr>
            </w:pPr>
            <w:r w:rsidRPr="00EE37D0">
              <w:rPr>
                <w:rFonts w:ascii="Arial" w:eastAsia="Times New Roman" w:hAnsi="Arial" w:cs="Arial"/>
                <w:sz w:val="20"/>
                <w:szCs w:val="20"/>
                <w:lang w:eastAsia="en-GB"/>
              </w:rPr>
              <w:br/>
            </w:r>
            <w:r w:rsidRPr="001632D9">
              <w:rPr>
                <w:rFonts w:ascii="Arial" w:eastAsia="Times New Roman" w:hAnsi="Arial" w:cs="Arial"/>
                <w:b/>
                <w:bCs/>
                <w:sz w:val="16"/>
                <w:szCs w:val="16"/>
                <w:lang w:eastAsia="en-GB"/>
              </w:rPr>
              <w:t xml:space="preserve">A1 </w:t>
            </w:r>
            <w:r w:rsidRPr="001632D9">
              <w:rPr>
                <w:rFonts w:ascii="Arial" w:eastAsia="Times New Roman" w:hAnsi="Arial" w:cs="Arial"/>
                <w:color w:val="000000"/>
                <w:sz w:val="16"/>
                <w:szCs w:val="16"/>
                <w:lang w:eastAsia="en-GB"/>
              </w:rPr>
              <w:t xml:space="preserve">talking in role </w:t>
            </w:r>
            <w:r w:rsidRPr="001632D9">
              <w:rPr>
                <w:rFonts w:ascii="Arial" w:eastAsia="Times New Roman" w:hAnsi="Arial" w:cs="Arial"/>
                <w:color w:val="000000"/>
                <w:sz w:val="16"/>
                <w:szCs w:val="16"/>
                <w:lang w:eastAsia="en-GB"/>
              </w:rPr>
              <w:br/>
              <w:t>(</w:t>
            </w:r>
            <w:r w:rsidRPr="001632D9">
              <w:rPr>
                <w:rFonts w:ascii="Arial" w:eastAsia="Times New Roman" w:hAnsi="Arial" w:cs="Arial"/>
                <w:b/>
                <w:bCs/>
                <w:sz w:val="16"/>
                <w:szCs w:val="16"/>
                <w:lang w:eastAsia="en-GB"/>
              </w:rPr>
              <w:t>slaf 3</w:t>
            </w:r>
            <w:r w:rsidRPr="001632D9">
              <w:rPr>
                <w:rFonts w:ascii="Arial" w:eastAsia="Times New Roman" w:hAnsi="Arial" w:cs="Arial"/>
                <w:color w:val="000000"/>
                <w:sz w:val="16"/>
                <w:szCs w:val="16"/>
                <w:lang w:eastAsia="en-GB"/>
              </w:rPr>
              <w:t>)</w:t>
            </w:r>
            <w:r w:rsidRPr="001632D9">
              <w:rPr>
                <w:rFonts w:ascii="Arial" w:eastAsia="Times New Roman" w:hAnsi="Arial" w:cs="Arial"/>
                <w:color w:val="000000"/>
                <w:sz w:val="16"/>
                <w:szCs w:val="16"/>
                <w:lang w:eastAsia="en-GB"/>
              </w:rPr>
              <w:br/>
            </w:r>
            <w:r w:rsidRPr="001632D9">
              <w:rPr>
                <w:rFonts w:ascii="Arial" w:eastAsia="Times New Roman" w:hAnsi="Arial" w:cs="Arial"/>
                <w:b/>
                <w:bCs/>
                <w:sz w:val="16"/>
                <w:szCs w:val="16"/>
                <w:lang w:eastAsia="en-GB"/>
              </w:rPr>
              <w:t xml:space="preserve">A2  </w:t>
            </w:r>
            <w:r w:rsidRPr="001632D9">
              <w:rPr>
                <w:rFonts w:ascii="Arial" w:eastAsia="Times New Roman" w:hAnsi="Arial" w:cs="Arial"/>
                <w:color w:val="000000"/>
                <w:sz w:val="16"/>
                <w:szCs w:val="16"/>
                <w:lang w:eastAsia="en-GB"/>
              </w:rPr>
              <w:t>writing to persuade</w:t>
            </w:r>
          </w:p>
          <w:p w14:paraId="48A9DE74" w14:textId="77777777" w:rsidR="00D56F1B" w:rsidRPr="001632D9" w:rsidRDefault="00D56F1B" w:rsidP="006A460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en-GB"/>
              </w:rPr>
            </w:pPr>
            <w:r w:rsidRPr="001632D9">
              <w:rPr>
                <w:rFonts w:ascii="Arial" w:eastAsia="Times New Roman" w:hAnsi="Arial" w:cs="Arial"/>
                <w:color w:val="000000"/>
                <w:sz w:val="16"/>
                <w:szCs w:val="16"/>
                <w:lang w:eastAsia="en-GB"/>
              </w:rPr>
              <w:t xml:space="preserve"> (DAFOREST)</w:t>
            </w:r>
            <w:r w:rsidRPr="001632D9">
              <w:rPr>
                <w:rFonts w:ascii="Arial" w:eastAsia="Times New Roman" w:hAnsi="Arial" w:cs="Arial"/>
                <w:color w:val="000000"/>
                <w:sz w:val="16"/>
                <w:szCs w:val="16"/>
                <w:lang w:eastAsia="en-GB"/>
              </w:rPr>
              <w:br/>
              <w:t>(</w:t>
            </w:r>
            <w:r w:rsidRPr="001632D9">
              <w:rPr>
                <w:rFonts w:ascii="Arial" w:eastAsia="Times New Roman" w:hAnsi="Arial" w:cs="Arial"/>
                <w:b/>
                <w:bCs/>
                <w:sz w:val="16"/>
                <w:szCs w:val="16"/>
                <w:lang w:eastAsia="en-GB"/>
              </w:rPr>
              <w:t>waf 2, 3, 4, 6</w:t>
            </w:r>
            <w:r w:rsidRPr="001632D9">
              <w:rPr>
                <w:rFonts w:ascii="Arial" w:eastAsia="Times New Roman" w:hAnsi="Arial" w:cs="Arial"/>
                <w:color w:val="000000"/>
                <w:sz w:val="16"/>
                <w:szCs w:val="16"/>
                <w:lang w:eastAsia="en-GB"/>
              </w:rPr>
              <w:t xml:space="preserve">) </w:t>
            </w:r>
            <w:r w:rsidRPr="001632D9">
              <w:rPr>
                <w:rFonts w:ascii="Arial" w:eastAsia="Times New Roman" w:hAnsi="Arial" w:cs="Arial"/>
                <w:color w:val="000000"/>
                <w:sz w:val="16"/>
                <w:szCs w:val="16"/>
                <w:lang w:eastAsia="en-GB"/>
              </w:rPr>
              <w:br/>
            </w:r>
            <w:r>
              <w:rPr>
                <w:rFonts w:ascii="Arial" w:eastAsia="Times New Roman" w:hAnsi="Arial" w:cs="Arial"/>
                <w:b/>
                <w:bCs/>
                <w:sz w:val="16"/>
                <w:szCs w:val="16"/>
                <w:lang w:eastAsia="en-GB"/>
              </w:rPr>
              <w:t>A3</w:t>
            </w:r>
            <w:r w:rsidRPr="001632D9">
              <w:rPr>
                <w:rFonts w:ascii="Arial" w:eastAsia="Times New Roman" w:hAnsi="Arial" w:cs="Arial"/>
                <w:b/>
                <w:bCs/>
                <w:sz w:val="16"/>
                <w:szCs w:val="16"/>
                <w:lang w:eastAsia="en-GB"/>
              </w:rPr>
              <w:t xml:space="preserve"> </w:t>
            </w:r>
            <w:r w:rsidRPr="001632D9">
              <w:rPr>
                <w:rFonts w:ascii="Arial" w:eastAsia="Times New Roman" w:hAnsi="Arial" w:cs="Arial"/>
                <w:color w:val="000000"/>
                <w:sz w:val="16"/>
                <w:szCs w:val="16"/>
                <w:lang w:eastAsia="en-GB"/>
              </w:rPr>
              <w:t xml:space="preserve">S&amp;L - individual presentation </w:t>
            </w:r>
            <w:r w:rsidRPr="001632D9">
              <w:rPr>
                <w:rFonts w:ascii="Arial" w:eastAsia="Times New Roman" w:hAnsi="Arial" w:cs="Arial"/>
                <w:color w:val="000000"/>
                <w:sz w:val="16"/>
                <w:szCs w:val="16"/>
                <w:lang w:eastAsia="en-GB"/>
              </w:rPr>
              <w:br/>
              <w:t>(</w:t>
            </w:r>
            <w:r w:rsidRPr="001632D9">
              <w:rPr>
                <w:rFonts w:ascii="Arial" w:eastAsia="Times New Roman" w:hAnsi="Arial" w:cs="Arial"/>
                <w:b/>
                <w:bCs/>
                <w:sz w:val="16"/>
                <w:szCs w:val="16"/>
                <w:lang w:eastAsia="en-GB"/>
              </w:rPr>
              <w:t>slaf 1</w:t>
            </w:r>
            <w:r w:rsidRPr="001632D9">
              <w:rPr>
                <w:rFonts w:ascii="Arial" w:eastAsia="Times New Roman" w:hAnsi="Arial" w:cs="Arial"/>
                <w:color w:val="000000"/>
                <w:sz w:val="16"/>
                <w:szCs w:val="16"/>
                <w:lang w:eastAsia="en-GB"/>
              </w:rPr>
              <w:t>)</w:t>
            </w:r>
          </w:p>
          <w:p w14:paraId="37C7DDEF" w14:textId="77777777" w:rsidR="00D56F1B" w:rsidRPr="00EE37D0" w:rsidRDefault="00D56F1B" w:rsidP="00B275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2274" w:type="dxa"/>
            <w:gridSpan w:val="2"/>
            <w:shd w:val="clear" w:color="auto" w:fill="F9ADB6"/>
            <w:hideMark/>
          </w:tcPr>
          <w:p w14:paraId="0999F2D8" w14:textId="77777777" w:rsidR="00D56F1B" w:rsidRDefault="00D56F1B" w:rsidP="00B275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Myths and Legends</w:t>
            </w:r>
            <w:r w:rsidRPr="00EE37D0">
              <w:rPr>
                <w:rFonts w:ascii="Arial" w:eastAsia="Times New Roman" w:hAnsi="Arial" w:cs="Arial"/>
                <w:sz w:val="20"/>
                <w:szCs w:val="20"/>
                <w:lang w:eastAsia="en-GB"/>
              </w:rPr>
              <w:t xml:space="preserve"> cont.</w:t>
            </w:r>
          </w:p>
          <w:p w14:paraId="7205F3D9" w14:textId="77777777" w:rsidR="00D56F1B" w:rsidRDefault="00D56F1B" w:rsidP="00B275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p w14:paraId="6968D28D" w14:textId="77777777" w:rsidR="00D56F1B" w:rsidRDefault="00D56F1B" w:rsidP="003E3A9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eastAsia="en-GB"/>
              </w:rPr>
            </w:pPr>
            <w:r>
              <w:rPr>
                <w:rFonts w:ascii="Arial" w:eastAsia="Times New Roman" w:hAnsi="Arial" w:cs="Arial"/>
                <w:b/>
                <w:bCs/>
                <w:sz w:val="16"/>
                <w:szCs w:val="20"/>
                <w:lang w:eastAsia="en-GB"/>
              </w:rPr>
              <w:t>A4</w:t>
            </w:r>
            <w:r w:rsidRPr="001632D9">
              <w:rPr>
                <w:rFonts w:ascii="Arial" w:eastAsia="Times New Roman" w:hAnsi="Arial" w:cs="Arial"/>
                <w:b/>
                <w:bCs/>
                <w:sz w:val="16"/>
                <w:szCs w:val="20"/>
                <w:lang w:eastAsia="en-GB"/>
              </w:rPr>
              <w:t xml:space="preserve"> </w:t>
            </w:r>
            <w:r>
              <w:rPr>
                <w:rFonts w:ascii="Arial" w:eastAsia="Times New Roman" w:hAnsi="Arial" w:cs="Arial"/>
                <w:color w:val="000000"/>
                <w:sz w:val="16"/>
                <w:szCs w:val="20"/>
                <w:lang w:eastAsia="en-GB"/>
              </w:rPr>
              <w:t>writing to narrate</w:t>
            </w:r>
            <w:r w:rsidRPr="001632D9">
              <w:rPr>
                <w:rFonts w:ascii="Arial" w:eastAsia="Times New Roman" w:hAnsi="Arial" w:cs="Arial"/>
                <w:color w:val="000000"/>
                <w:sz w:val="16"/>
                <w:szCs w:val="20"/>
                <w:lang w:eastAsia="en-GB"/>
              </w:rPr>
              <w:t xml:space="preserve"> </w:t>
            </w:r>
            <w:r w:rsidRPr="001632D9">
              <w:rPr>
                <w:rFonts w:ascii="Arial" w:eastAsia="Times New Roman" w:hAnsi="Arial" w:cs="Arial"/>
                <w:color w:val="000000"/>
                <w:sz w:val="16"/>
                <w:szCs w:val="20"/>
                <w:lang w:eastAsia="en-GB"/>
              </w:rPr>
              <w:br/>
              <w:t>(</w:t>
            </w:r>
            <w:r w:rsidRPr="001632D9">
              <w:rPr>
                <w:rFonts w:ascii="Arial" w:eastAsia="Times New Roman" w:hAnsi="Arial" w:cs="Arial"/>
                <w:b/>
                <w:bCs/>
                <w:sz w:val="16"/>
                <w:szCs w:val="20"/>
                <w:lang w:eastAsia="en-GB"/>
              </w:rPr>
              <w:t>waf 1, 2, 5, 7</w:t>
            </w:r>
            <w:r w:rsidRPr="001632D9">
              <w:rPr>
                <w:rFonts w:ascii="Arial" w:eastAsia="Times New Roman" w:hAnsi="Arial" w:cs="Arial"/>
                <w:color w:val="000000"/>
                <w:sz w:val="16"/>
                <w:szCs w:val="20"/>
                <w:lang w:eastAsia="en-GB"/>
              </w:rPr>
              <w:t>)</w:t>
            </w:r>
          </w:p>
          <w:p w14:paraId="75625BD6" w14:textId="77777777" w:rsidR="00D56F1B" w:rsidRPr="001632D9" w:rsidRDefault="00D56F1B" w:rsidP="008A477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n-GB"/>
              </w:rPr>
            </w:pPr>
            <w:r>
              <w:rPr>
                <w:rFonts w:ascii="Arial" w:eastAsia="Times New Roman" w:hAnsi="Arial" w:cs="Arial"/>
                <w:b/>
                <w:bCs/>
                <w:sz w:val="16"/>
                <w:szCs w:val="20"/>
                <w:lang w:eastAsia="en-GB"/>
              </w:rPr>
              <w:t>A5</w:t>
            </w:r>
            <w:r w:rsidRPr="001632D9">
              <w:rPr>
                <w:rFonts w:ascii="Arial" w:eastAsia="Times New Roman" w:hAnsi="Arial" w:cs="Arial"/>
                <w:color w:val="000000"/>
                <w:sz w:val="16"/>
                <w:szCs w:val="20"/>
                <w:lang w:eastAsia="en-GB"/>
              </w:rPr>
              <w:t xml:space="preserve"> </w:t>
            </w:r>
            <w:r w:rsidRPr="001632D9">
              <w:rPr>
                <w:rFonts w:ascii="Arial" w:eastAsia="Times New Roman" w:hAnsi="Arial" w:cs="Arial"/>
                <w:bCs/>
                <w:sz w:val="16"/>
                <w:szCs w:val="16"/>
                <w:lang w:eastAsia="en-GB"/>
              </w:rPr>
              <w:t xml:space="preserve">talking about talking </w:t>
            </w:r>
          </w:p>
          <w:p w14:paraId="596A212B" w14:textId="77777777" w:rsidR="00D56F1B" w:rsidRPr="008A4778" w:rsidRDefault="00D56F1B" w:rsidP="003E3A9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en-GB"/>
              </w:rPr>
            </w:pPr>
            <w:r w:rsidRPr="001632D9">
              <w:rPr>
                <w:rFonts w:ascii="Arial" w:eastAsia="Times New Roman" w:hAnsi="Arial" w:cs="Arial"/>
                <w:color w:val="000000"/>
                <w:sz w:val="16"/>
                <w:szCs w:val="16"/>
                <w:lang w:eastAsia="en-GB"/>
              </w:rPr>
              <w:t>(</w:t>
            </w:r>
            <w:r w:rsidRPr="001632D9">
              <w:rPr>
                <w:rFonts w:ascii="Arial" w:eastAsia="Times New Roman" w:hAnsi="Arial" w:cs="Arial"/>
                <w:b/>
                <w:bCs/>
                <w:sz w:val="16"/>
                <w:szCs w:val="16"/>
                <w:lang w:eastAsia="en-GB"/>
              </w:rPr>
              <w:t>slaf4)</w:t>
            </w:r>
          </w:p>
          <w:p w14:paraId="57875559" w14:textId="77777777" w:rsidR="00D56F1B" w:rsidRPr="00EE37D0" w:rsidRDefault="00D56F1B" w:rsidP="003E3A9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b/>
                <w:color w:val="000000"/>
                <w:sz w:val="16"/>
                <w:szCs w:val="20"/>
                <w:lang w:eastAsia="en-GB"/>
              </w:rPr>
              <w:t>A6</w:t>
            </w:r>
            <w:r w:rsidRPr="001632D9">
              <w:rPr>
                <w:rFonts w:ascii="Arial" w:eastAsia="Times New Roman" w:hAnsi="Arial" w:cs="Arial"/>
                <w:color w:val="000000"/>
                <w:sz w:val="16"/>
                <w:szCs w:val="20"/>
                <w:lang w:eastAsia="en-GB"/>
              </w:rPr>
              <w:t xml:space="preserve"> Reading response essay</w:t>
            </w:r>
            <w:r w:rsidRPr="001632D9">
              <w:rPr>
                <w:rFonts w:ascii="Arial" w:eastAsia="Times New Roman" w:hAnsi="Arial" w:cs="Arial"/>
                <w:color w:val="000000"/>
                <w:sz w:val="16"/>
                <w:szCs w:val="20"/>
                <w:lang w:eastAsia="en-GB"/>
              </w:rPr>
              <w:br/>
              <w:t>(</w:t>
            </w:r>
            <w:r w:rsidRPr="001632D9">
              <w:rPr>
                <w:rFonts w:ascii="Arial" w:eastAsia="Times New Roman" w:hAnsi="Arial" w:cs="Arial"/>
                <w:b/>
                <w:bCs/>
                <w:sz w:val="16"/>
                <w:szCs w:val="20"/>
                <w:lang w:eastAsia="en-GB"/>
              </w:rPr>
              <w:t>raf 2, 3, 5, 6</w:t>
            </w:r>
            <w:r w:rsidRPr="001632D9">
              <w:rPr>
                <w:rFonts w:ascii="Arial" w:eastAsia="Times New Roman" w:hAnsi="Arial" w:cs="Arial"/>
                <w:color w:val="000000"/>
                <w:sz w:val="16"/>
                <w:szCs w:val="20"/>
                <w:lang w:eastAsia="en-GB"/>
              </w:rPr>
              <w:t>)</w:t>
            </w:r>
          </w:p>
        </w:tc>
        <w:tc>
          <w:tcPr>
            <w:tcW w:w="708" w:type="dxa"/>
            <w:gridSpan w:val="2"/>
            <w:shd w:val="clear" w:color="auto" w:fill="F9ADB6"/>
            <w:textDirection w:val="btLr"/>
            <w:vAlign w:val="center"/>
            <w:hideMark/>
          </w:tcPr>
          <w:p w14:paraId="7DE2124B" w14:textId="77777777" w:rsidR="00D56F1B" w:rsidRPr="00EE37D0" w:rsidRDefault="00D56F1B" w:rsidP="001632D9">
            <w:pPr>
              <w:ind w:left="113" w:right="113"/>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eastAsia="en-GB"/>
              </w:rPr>
            </w:pPr>
            <w:r w:rsidRPr="00EE37D0">
              <w:rPr>
                <w:rFonts w:ascii="Arial" w:eastAsia="Times New Roman" w:hAnsi="Arial" w:cs="Arial"/>
                <w:i/>
                <w:iCs/>
                <w:sz w:val="20"/>
                <w:szCs w:val="20"/>
                <w:lang w:eastAsia="en-GB"/>
              </w:rPr>
              <w:t>History of the English Language</w:t>
            </w:r>
          </w:p>
        </w:tc>
        <w:tc>
          <w:tcPr>
            <w:tcW w:w="1701" w:type="dxa"/>
            <w:shd w:val="clear" w:color="auto" w:fill="F9ADB6"/>
          </w:tcPr>
          <w:p w14:paraId="64E4B4B7" w14:textId="77777777" w:rsidR="00D56F1B" w:rsidRDefault="00D56F1B" w:rsidP="00B275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EE37D0">
              <w:rPr>
                <w:rFonts w:ascii="Arial" w:eastAsia="Times New Roman" w:hAnsi="Arial" w:cs="Arial"/>
                <w:sz w:val="20"/>
                <w:szCs w:val="20"/>
                <w:lang w:eastAsia="en-GB"/>
              </w:rPr>
              <w:t>Narrative Poetry</w:t>
            </w:r>
          </w:p>
          <w:p w14:paraId="34F5B8DB" w14:textId="77777777" w:rsidR="00D56F1B" w:rsidRPr="00EE37D0" w:rsidRDefault="00D56F1B" w:rsidP="003E3A9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EE37D0">
              <w:rPr>
                <w:rFonts w:ascii="Arial" w:eastAsia="Times New Roman" w:hAnsi="Arial" w:cs="Arial"/>
                <w:sz w:val="20"/>
                <w:szCs w:val="20"/>
                <w:lang w:eastAsia="en-GB"/>
              </w:rPr>
              <w:br/>
            </w:r>
            <w:r w:rsidRPr="001632D9">
              <w:rPr>
                <w:rFonts w:ascii="Arial" w:eastAsia="Times New Roman" w:hAnsi="Arial" w:cs="Arial"/>
                <w:b/>
                <w:bCs/>
                <w:sz w:val="16"/>
                <w:szCs w:val="20"/>
                <w:lang w:eastAsia="en-GB"/>
              </w:rPr>
              <w:t>A7</w:t>
            </w:r>
            <w:r w:rsidRPr="001632D9">
              <w:rPr>
                <w:rFonts w:ascii="Arial" w:eastAsia="Times New Roman" w:hAnsi="Arial" w:cs="Arial"/>
                <w:color w:val="000000"/>
                <w:sz w:val="16"/>
                <w:szCs w:val="20"/>
                <w:lang w:eastAsia="en-GB"/>
              </w:rPr>
              <w:t xml:space="preserve"> writing a discursive essay </w:t>
            </w:r>
            <w:r w:rsidRPr="001632D9">
              <w:rPr>
                <w:rFonts w:ascii="Arial" w:eastAsia="Times New Roman" w:hAnsi="Arial" w:cs="Arial"/>
                <w:color w:val="000000"/>
                <w:sz w:val="16"/>
                <w:szCs w:val="20"/>
                <w:lang w:eastAsia="en-GB"/>
              </w:rPr>
              <w:br/>
              <w:t>(</w:t>
            </w:r>
            <w:r w:rsidRPr="001632D9">
              <w:rPr>
                <w:rFonts w:ascii="Arial" w:eastAsia="Times New Roman" w:hAnsi="Arial" w:cs="Arial"/>
                <w:b/>
                <w:bCs/>
                <w:sz w:val="16"/>
                <w:szCs w:val="20"/>
                <w:lang w:eastAsia="en-GB"/>
              </w:rPr>
              <w:t>waf 3, 4, 5, 6</w:t>
            </w:r>
            <w:r w:rsidRPr="001632D9">
              <w:rPr>
                <w:rFonts w:ascii="Arial" w:eastAsia="Times New Roman" w:hAnsi="Arial" w:cs="Arial"/>
                <w:color w:val="000000"/>
                <w:sz w:val="16"/>
                <w:szCs w:val="20"/>
                <w:lang w:eastAsia="en-GB"/>
              </w:rPr>
              <w:t>)</w:t>
            </w:r>
            <w:r w:rsidRPr="001632D9">
              <w:rPr>
                <w:rFonts w:ascii="Arial" w:eastAsia="Times New Roman" w:hAnsi="Arial" w:cs="Arial"/>
                <w:color w:val="000000"/>
                <w:sz w:val="16"/>
                <w:szCs w:val="20"/>
                <w:lang w:eastAsia="en-GB"/>
              </w:rPr>
              <w:br/>
            </w:r>
            <w:r w:rsidRPr="001632D9">
              <w:rPr>
                <w:rFonts w:ascii="Arial" w:eastAsia="Times New Roman" w:hAnsi="Arial" w:cs="Arial"/>
                <w:b/>
                <w:bCs/>
                <w:sz w:val="16"/>
                <w:szCs w:val="20"/>
                <w:lang w:eastAsia="en-GB"/>
              </w:rPr>
              <w:t xml:space="preserve">A8 </w:t>
            </w:r>
            <w:r w:rsidRPr="001632D9">
              <w:rPr>
                <w:rFonts w:ascii="Arial" w:eastAsia="Times New Roman" w:hAnsi="Arial" w:cs="Arial"/>
                <w:color w:val="000000"/>
                <w:sz w:val="16"/>
                <w:szCs w:val="20"/>
                <w:lang w:eastAsia="en-GB"/>
              </w:rPr>
              <w:t>reading in class responses</w:t>
            </w:r>
            <w:r w:rsidRPr="001632D9">
              <w:rPr>
                <w:rFonts w:ascii="Arial" w:eastAsia="Times New Roman" w:hAnsi="Arial" w:cs="Arial"/>
                <w:color w:val="000000"/>
                <w:sz w:val="16"/>
                <w:szCs w:val="20"/>
                <w:lang w:eastAsia="en-GB"/>
              </w:rPr>
              <w:br/>
              <w:t>(</w:t>
            </w:r>
            <w:r w:rsidRPr="001632D9">
              <w:rPr>
                <w:rFonts w:ascii="Arial" w:eastAsia="Times New Roman" w:hAnsi="Arial" w:cs="Arial"/>
                <w:b/>
                <w:bCs/>
                <w:sz w:val="16"/>
                <w:szCs w:val="20"/>
                <w:lang w:eastAsia="en-GB"/>
              </w:rPr>
              <w:t>raf</w:t>
            </w:r>
            <w:r w:rsidRPr="001632D9">
              <w:rPr>
                <w:rFonts w:ascii="Arial" w:eastAsia="Times New Roman" w:hAnsi="Arial" w:cs="Arial"/>
                <w:color w:val="000000"/>
                <w:sz w:val="16"/>
                <w:szCs w:val="20"/>
                <w:lang w:eastAsia="en-GB"/>
              </w:rPr>
              <w:t xml:space="preserve"> </w:t>
            </w:r>
            <w:r w:rsidRPr="001632D9">
              <w:rPr>
                <w:rFonts w:ascii="Arial" w:eastAsia="Times New Roman" w:hAnsi="Arial" w:cs="Arial"/>
                <w:b/>
                <w:bCs/>
                <w:sz w:val="16"/>
                <w:szCs w:val="20"/>
                <w:lang w:eastAsia="en-GB"/>
              </w:rPr>
              <w:t>4, 7)</w:t>
            </w:r>
          </w:p>
        </w:tc>
        <w:tc>
          <w:tcPr>
            <w:tcW w:w="2552" w:type="dxa"/>
            <w:gridSpan w:val="2"/>
            <w:shd w:val="clear" w:color="auto" w:fill="F9ADB6"/>
            <w:hideMark/>
          </w:tcPr>
          <w:p w14:paraId="51C1845F" w14:textId="77777777" w:rsidR="00D56F1B" w:rsidRDefault="00D56F1B" w:rsidP="00B275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 xml:space="preserve">Narrative Poetry </w:t>
            </w:r>
          </w:p>
          <w:p w14:paraId="0800100D" w14:textId="77777777" w:rsidR="00D56F1B" w:rsidRPr="00EE37D0" w:rsidRDefault="00D56F1B" w:rsidP="003E3A9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EE37D0">
              <w:rPr>
                <w:rFonts w:ascii="Arial" w:eastAsia="Times New Roman" w:hAnsi="Arial" w:cs="Arial"/>
                <w:sz w:val="20"/>
                <w:szCs w:val="20"/>
                <w:lang w:eastAsia="en-GB"/>
              </w:rPr>
              <w:br/>
            </w:r>
            <w:r w:rsidRPr="001632D9">
              <w:rPr>
                <w:rFonts w:ascii="Arial" w:eastAsia="Times New Roman" w:hAnsi="Arial" w:cs="Arial"/>
                <w:b/>
                <w:bCs/>
                <w:sz w:val="16"/>
                <w:szCs w:val="20"/>
                <w:lang w:eastAsia="en-GB"/>
              </w:rPr>
              <w:t>A9</w:t>
            </w:r>
            <w:r w:rsidRPr="001632D9">
              <w:rPr>
                <w:rFonts w:ascii="Arial" w:eastAsia="Times New Roman" w:hAnsi="Arial" w:cs="Arial"/>
                <w:color w:val="000000"/>
                <w:sz w:val="16"/>
                <w:szCs w:val="20"/>
                <w:lang w:eastAsia="en-GB"/>
              </w:rPr>
              <w:t xml:space="preserve"> writing a ballad </w:t>
            </w:r>
            <w:r w:rsidRPr="001632D9">
              <w:rPr>
                <w:rFonts w:ascii="Arial" w:eastAsia="Times New Roman" w:hAnsi="Arial" w:cs="Arial"/>
                <w:color w:val="000000"/>
                <w:sz w:val="16"/>
                <w:szCs w:val="20"/>
                <w:lang w:eastAsia="en-GB"/>
              </w:rPr>
              <w:br/>
              <w:t>(</w:t>
            </w:r>
            <w:r w:rsidRPr="001632D9">
              <w:rPr>
                <w:rFonts w:ascii="Arial" w:eastAsia="Times New Roman" w:hAnsi="Arial" w:cs="Arial"/>
                <w:b/>
                <w:bCs/>
                <w:sz w:val="16"/>
                <w:szCs w:val="20"/>
                <w:lang w:eastAsia="en-GB"/>
              </w:rPr>
              <w:t>waf 1, 2, 7, 8</w:t>
            </w:r>
            <w:r w:rsidRPr="001632D9">
              <w:rPr>
                <w:rFonts w:ascii="Arial" w:eastAsia="Times New Roman" w:hAnsi="Arial" w:cs="Arial"/>
                <w:color w:val="000000"/>
                <w:sz w:val="16"/>
                <w:szCs w:val="20"/>
                <w:lang w:eastAsia="en-GB"/>
              </w:rPr>
              <w:t>)</w:t>
            </w:r>
            <w:r w:rsidRPr="001632D9">
              <w:rPr>
                <w:rFonts w:ascii="Arial" w:eastAsia="Times New Roman" w:hAnsi="Arial" w:cs="Arial"/>
                <w:color w:val="000000"/>
                <w:sz w:val="16"/>
                <w:szCs w:val="20"/>
                <w:lang w:eastAsia="en-GB"/>
              </w:rPr>
              <w:br/>
            </w:r>
            <w:r w:rsidRPr="001632D9">
              <w:rPr>
                <w:rFonts w:ascii="Arial" w:eastAsia="Times New Roman" w:hAnsi="Arial" w:cs="Arial"/>
                <w:b/>
                <w:bCs/>
                <w:sz w:val="16"/>
                <w:szCs w:val="20"/>
                <w:lang w:eastAsia="en-GB"/>
              </w:rPr>
              <w:t xml:space="preserve">A10 </w:t>
            </w:r>
            <w:r w:rsidRPr="001632D9">
              <w:rPr>
                <w:rFonts w:ascii="Arial" w:eastAsia="Times New Roman" w:hAnsi="Arial" w:cs="Arial"/>
                <w:color w:val="000000"/>
                <w:sz w:val="16"/>
                <w:szCs w:val="20"/>
                <w:lang w:eastAsia="en-GB"/>
              </w:rPr>
              <w:t xml:space="preserve">S&amp;L - Group debate </w:t>
            </w:r>
            <w:r w:rsidRPr="001632D9">
              <w:rPr>
                <w:rFonts w:ascii="Arial" w:eastAsia="Times New Roman" w:hAnsi="Arial" w:cs="Arial"/>
                <w:color w:val="000000"/>
                <w:sz w:val="16"/>
                <w:szCs w:val="20"/>
                <w:lang w:eastAsia="en-GB"/>
              </w:rPr>
              <w:br/>
              <w:t>(</w:t>
            </w:r>
            <w:r w:rsidRPr="001632D9">
              <w:rPr>
                <w:rFonts w:ascii="Arial" w:eastAsia="Times New Roman" w:hAnsi="Arial" w:cs="Arial"/>
                <w:b/>
                <w:bCs/>
                <w:sz w:val="16"/>
                <w:szCs w:val="20"/>
                <w:lang w:eastAsia="en-GB"/>
              </w:rPr>
              <w:t>slaf 2</w:t>
            </w:r>
            <w:r w:rsidRPr="001632D9">
              <w:rPr>
                <w:rFonts w:ascii="Arial" w:eastAsia="Times New Roman" w:hAnsi="Arial" w:cs="Arial"/>
                <w:color w:val="000000"/>
                <w:sz w:val="16"/>
                <w:szCs w:val="20"/>
                <w:lang w:eastAsia="en-GB"/>
              </w:rPr>
              <w:t>)</w:t>
            </w:r>
          </w:p>
        </w:tc>
        <w:tc>
          <w:tcPr>
            <w:tcW w:w="5245" w:type="dxa"/>
            <w:gridSpan w:val="3"/>
            <w:shd w:val="clear" w:color="auto" w:fill="F9ADB6"/>
            <w:hideMark/>
          </w:tcPr>
          <w:p w14:paraId="0574668B" w14:textId="77777777" w:rsidR="00D56F1B" w:rsidRDefault="00D56F1B" w:rsidP="00B275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EE37D0">
              <w:rPr>
                <w:rFonts w:ascii="Arial" w:eastAsia="Times New Roman" w:hAnsi="Arial" w:cs="Arial"/>
                <w:sz w:val="20"/>
                <w:szCs w:val="20"/>
                <w:lang w:eastAsia="en-GB"/>
              </w:rPr>
              <w:t xml:space="preserve">Introduction to Shakespeare </w:t>
            </w:r>
          </w:p>
          <w:p w14:paraId="5D8E8F3A" w14:textId="77777777" w:rsidR="00D56F1B" w:rsidRPr="00EE37D0" w:rsidRDefault="00D56F1B" w:rsidP="003E3A9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EE37D0">
              <w:rPr>
                <w:rFonts w:ascii="Arial" w:eastAsia="Times New Roman" w:hAnsi="Arial" w:cs="Arial"/>
                <w:sz w:val="20"/>
                <w:szCs w:val="20"/>
                <w:lang w:eastAsia="en-GB"/>
              </w:rPr>
              <w:br/>
            </w:r>
            <w:r w:rsidRPr="001632D9">
              <w:rPr>
                <w:rFonts w:ascii="Arial" w:eastAsia="Times New Roman" w:hAnsi="Arial" w:cs="Arial"/>
                <w:b/>
                <w:bCs/>
                <w:sz w:val="16"/>
                <w:szCs w:val="20"/>
                <w:lang w:eastAsia="en-GB"/>
              </w:rPr>
              <w:t xml:space="preserve">A11 </w:t>
            </w:r>
            <w:r w:rsidRPr="001632D9">
              <w:rPr>
                <w:rFonts w:ascii="Arial" w:eastAsia="Times New Roman" w:hAnsi="Arial" w:cs="Arial"/>
                <w:color w:val="000000"/>
                <w:sz w:val="16"/>
                <w:szCs w:val="20"/>
                <w:lang w:eastAsia="en-GB"/>
              </w:rPr>
              <w:t xml:space="preserve">writing end of year exam </w:t>
            </w:r>
            <w:r w:rsidRPr="001632D9">
              <w:rPr>
                <w:rFonts w:ascii="Arial" w:eastAsia="Times New Roman" w:hAnsi="Arial" w:cs="Arial"/>
                <w:color w:val="000000"/>
                <w:sz w:val="16"/>
                <w:szCs w:val="20"/>
                <w:lang w:eastAsia="en-GB"/>
              </w:rPr>
              <w:br/>
              <w:t>(</w:t>
            </w:r>
            <w:r w:rsidRPr="001632D9">
              <w:rPr>
                <w:rFonts w:ascii="Arial" w:eastAsia="Times New Roman" w:hAnsi="Arial" w:cs="Arial"/>
                <w:b/>
                <w:bCs/>
                <w:sz w:val="16"/>
                <w:szCs w:val="20"/>
                <w:lang w:eastAsia="en-GB"/>
              </w:rPr>
              <w:t>Single overall level</w:t>
            </w:r>
            <w:r w:rsidRPr="001632D9">
              <w:rPr>
                <w:rFonts w:ascii="Arial" w:eastAsia="Times New Roman" w:hAnsi="Arial" w:cs="Arial"/>
                <w:color w:val="000000"/>
                <w:sz w:val="16"/>
                <w:szCs w:val="20"/>
                <w:lang w:eastAsia="en-GB"/>
              </w:rPr>
              <w:t>)</w:t>
            </w:r>
            <w:r w:rsidRPr="001632D9">
              <w:rPr>
                <w:rFonts w:ascii="Arial" w:eastAsia="Times New Roman" w:hAnsi="Arial" w:cs="Arial"/>
                <w:color w:val="000000"/>
                <w:sz w:val="16"/>
                <w:szCs w:val="20"/>
                <w:lang w:eastAsia="en-GB"/>
              </w:rPr>
              <w:br/>
            </w:r>
            <w:r w:rsidRPr="001632D9">
              <w:rPr>
                <w:rFonts w:ascii="Arial" w:eastAsia="Times New Roman" w:hAnsi="Arial" w:cs="Arial"/>
                <w:b/>
                <w:bCs/>
                <w:sz w:val="16"/>
                <w:szCs w:val="20"/>
                <w:lang w:eastAsia="en-GB"/>
              </w:rPr>
              <w:t xml:space="preserve">A12 </w:t>
            </w:r>
            <w:r w:rsidRPr="001632D9">
              <w:rPr>
                <w:rFonts w:ascii="Arial" w:eastAsia="Times New Roman" w:hAnsi="Arial" w:cs="Arial"/>
                <w:color w:val="000000"/>
                <w:sz w:val="16"/>
                <w:szCs w:val="20"/>
                <w:lang w:eastAsia="en-GB"/>
              </w:rPr>
              <w:t xml:space="preserve">reading end of year exam </w:t>
            </w:r>
            <w:r w:rsidRPr="001632D9">
              <w:rPr>
                <w:rFonts w:ascii="Arial" w:eastAsia="Times New Roman" w:hAnsi="Arial" w:cs="Arial"/>
                <w:color w:val="000000"/>
                <w:sz w:val="16"/>
                <w:szCs w:val="20"/>
                <w:lang w:eastAsia="en-GB"/>
              </w:rPr>
              <w:br/>
              <w:t>(</w:t>
            </w:r>
            <w:r w:rsidRPr="001632D9">
              <w:rPr>
                <w:rFonts w:ascii="Arial" w:eastAsia="Times New Roman" w:hAnsi="Arial" w:cs="Arial"/>
                <w:b/>
                <w:bCs/>
                <w:sz w:val="16"/>
                <w:szCs w:val="20"/>
                <w:lang w:eastAsia="en-GB"/>
              </w:rPr>
              <w:t>Single overall level</w:t>
            </w:r>
            <w:r w:rsidRPr="001632D9">
              <w:rPr>
                <w:rFonts w:ascii="Arial" w:eastAsia="Times New Roman" w:hAnsi="Arial" w:cs="Arial"/>
                <w:color w:val="000000"/>
                <w:sz w:val="16"/>
                <w:szCs w:val="20"/>
                <w:lang w:eastAsia="en-GB"/>
              </w:rPr>
              <w:t>)</w:t>
            </w:r>
          </w:p>
          <w:p w14:paraId="41198EC5" w14:textId="77777777" w:rsidR="00D56F1B" w:rsidRPr="00EE37D0" w:rsidRDefault="00D56F1B" w:rsidP="006A460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EE37D0">
              <w:rPr>
                <w:rFonts w:ascii="Arial" w:eastAsia="Times New Roman" w:hAnsi="Arial" w:cs="Arial"/>
                <w:sz w:val="20"/>
                <w:szCs w:val="20"/>
                <w:lang w:eastAsia="en-GB"/>
              </w:rPr>
              <w:br/>
            </w:r>
          </w:p>
        </w:tc>
      </w:tr>
      <w:tr w:rsidR="00D56F1B" w:rsidRPr="00EE37D0" w14:paraId="3B1871BA" w14:textId="77777777" w:rsidTr="7702CED6">
        <w:trPr>
          <w:gridAfter w:val="1"/>
          <w:wAfter w:w="142" w:type="dxa"/>
          <w:trHeight w:val="1755"/>
        </w:trPr>
        <w:tc>
          <w:tcPr>
            <w:cnfStyle w:val="001000000000" w:firstRow="0" w:lastRow="0" w:firstColumn="1" w:lastColumn="0" w:oddVBand="0" w:evenVBand="0" w:oddHBand="0" w:evenHBand="0" w:firstRowFirstColumn="0" w:firstRowLastColumn="0" w:lastRowFirstColumn="0" w:lastRowLastColumn="0"/>
            <w:tcW w:w="846" w:type="dxa"/>
            <w:shd w:val="clear" w:color="auto" w:fill="FF0000"/>
            <w:textDirection w:val="btLr"/>
          </w:tcPr>
          <w:p w14:paraId="2E877F37" w14:textId="77777777" w:rsidR="00D56F1B" w:rsidRPr="00EE37D0" w:rsidRDefault="00D56F1B" w:rsidP="00B275AE">
            <w:pPr>
              <w:ind w:left="113" w:right="113"/>
              <w:jc w:val="center"/>
              <w:rPr>
                <w:rFonts w:ascii="Arial" w:eastAsia="Times New Roman" w:hAnsi="Arial" w:cs="Arial"/>
                <w:b w:val="0"/>
                <w:bCs w:val="0"/>
                <w:sz w:val="20"/>
                <w:szCs w:val="20"/>
                <w:lang w:eastAsia="en-GB"/>
              </w:rPr>
            </w:pPr>
            <w:r w:rsidRPr="00EE37D0">
              <w:rPr>
                <w:rFonts w:ascii="Arial" w:eastAsia="Times New Roman" w:hAnsi="Arial" w:cs="Arial"/>
                <w:sz w:val="20"/>
                <w:szCs w:val="20"/>
                <w:lang w:eastAsia="en-GB"/>
              </w:rPr>
              <w:t>see Appendix E</w:t>
            </w:r>
            <w:r w:rsidRPr="00EE37D0">
              <w:rPr>
                <w:rFonts w:ascii="Arial" w:eastAsia="Times New Roman" w:hAnsi="Arial" w:cs="Arial"/>
                <w:sz w:val="20"/>
                <w:szCs w:val="20"/>
                <w:lang w:eastAsia="en-GB"/>
              </w:rPr>
              <w:br/>
              <w:t>Year 8</w:t>
            </w:r>
          </w:p>
        </w:tc>
        <w:tc>
          <w:tcPr>
            <w:tcW w:w="2268" w:type="dxa"/>
            <w:shd w:val="clear" w:color="auto" w:fill="auto"/>
          </w:tcPr>
          <w:p w14:paraId="1F2836C7" w14:textId="77777777" w:rsidR="00D56F1B" w:rsidRDefault="00D56F1B" w:rsidP="00B275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E37D0">
              <w:rPr>
                <w:rFonts w:ascii="Arial" w:eastAsia="Times New Roman" w:hAnsi="Arial" w:cs="Arial"/>
                <w:sz w:val="20"/>
                <w:szCs w:val="20"/>
                <w:lang w:eastAsia="en-GB"/>
              </w:rPr>
              <w:t xml:space="preserve">Novel Study </w:t>
            </w:r>
          </w:p>
          <w:p w14:paraId="64CA22F1" w14:textId="77777777" w:rsidR="00D56F1B" w:rsidRPr="001632D9" w:rsidRDefault="00D56F1B" w:rsidP="00B275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n-GB"/>
              </w:rPr>
            </w:pPr>
            <w:r w:rsidRPr="00EE37D0">
              <w:rPr>
                <w:rFonts w:ascii="Arial" w:eastAsia="Times New Roman" w:hAnsi="Arial" w:cs="Arial"/>
                <w:sz w:val="20"/>
                <w:szCs w:val="20"/>
                <w:lang w:eastAsia="en-GB"/>
              </w:rPr>
              <w:br/>
            </w:r>
            <w:r w:rsidRPr="001632D9">
              <w:rPr>
                <w:rFonts w:ascii="Arial" w:eastAsia="Times New Roman" w:hAnsi="Arial" w:cs="Arial"/>
                <w:b/>
                <w:bCs/>
                <w:sz w:val="16"/>
                <w:szCs w:val="16"/>
                <w:lang w:eastAsia="en-GB"/>
              </w:rPr>
              <w:t xml:space="preserve">A1 </w:t>
            </w:r>
            <w:r w:rsidRPr="001632D9">
              <w:rPr>
                <w:rFonts w:ascii="Arial" w:eastAsia="Times New Roman" w:hAnsi="Arial" w:cs="Arial"/>
                <w:bCs/>
                <w:sz w:val="16"/>
                <w:szCs w:val="16"/>
                <w:lang w:eastAsia="en-GB"/>
              </w:rPr>
              <w:t>S&amp;L group discussion</w:t>
            </w:r>
          </w:p>
          <w:p w14:paraId="39AB6FA9" w14:textId="77777777" w:rsidR="00D56F1B" w:rsidRPr="001632D9" w:rsidRDefault="00D56F1B" w:rsidP="00B275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n-GB"/>
              </w:rPr>
            </w:pPr>
            <w:r w:rsidRPr="001632D9">
              <w:rPr>
                <w:rFonts w:ascii="Arial" w:eastAsia="Times New Roman" w:hAnsi="Arial" w:cs="Arial"/>
                <w:b/>
                <w:bCs/>
                <w:sz w:val="16"/>
                <w:szCs w:val="16"/>
                <w:lang w:eastAsia="en-GB"/>
              </w:rPr>
              <w:t>(slaf2)</w:t>
            </w:r>
          </w:p>
          <w:p w14:paraId="00E786C2" w14:textId="77777777" w:rsidR="00D56F1B" w:rsidRPr="001632D9" w:rsidRDefault="00D56F1B" w:rsidP="00B275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n-GB"/>
              </w:rPr>
            </w:pPr>
            <w:r w:rsidRPr="001632D9">
              <w:rPr>
                <w:rFonts w:ascii="Arial" w:eastAsia="Times New Roman" w:hAnsi="Arial" w:cs="Arial"/>
                <w:b/>
                <w:bCs/>
                <w:sz w:val="16"/>
                <w:szCs w:val="16"/>
                <w:lang w:eastAsia="en-GB"/>
              </w:rPr>
              <w:t xml:space="preserve">A2 </w:t>
            </w:r>
            <w:r w:rsidRPr="001632D9">
              <w:rPr>
                <w:rFonts w:ascii="Arial" w:eastAsia="Times New Roman" w:hAnsi="Arial" w:cs="Arial"/>
                <w:bCs/>
                <w:sz w:val="16"/>
                <w:szCs w:val="16"/>
                <w:lang w:eastAsia="en-GB"/>
              </w:rPr>
              <w:t>exploring character in role</w:t>
            </w:r>
          </w:p>
          <w:p w14:paraId="4D296438" w14:textId="77777777" w:rsidR="00D56F1B" w:rsidRPr="001632D9" w:rsidRDefault="00D56F1B" w:rsidP="00B275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en-GB"/>
              </w:rPr>
            </w:pPr>
            <w:r w:rsidRPr="001632D9">
              <w:rPr>
                <w:rFonts w:ascii="Arial" w:eastAsia="Times New Roman" w:hAnsi="Arial" w:cs="Arial"/>
                <w:b/>
                <w:bCs/>
                <w:sz w:val="16"/>
                <w:szCs w:val="16"/>
                <w:lang w:eastAsia="en-GB"/>
              </w:rPr>
              <w:t>(slaf3)</w:t>
            </w:r>
          </w:p>
          <w:p w14:paraId="47F68479" w14:textId="77777777" w:rsidR="00D56F1B" w:rsidRPr="00EE37D0" w:rsidRDefault="00D56F1B" w:rsidP="008A477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1632D9">
              <w:rPr>
                <w:rFonts w:ascii="Arial" w:eastAsia="Times New Roman" w:hAnsi="Arial" w:cs="Arial"/>
                <w:b/>
                <w:bCs/>
                <w:sz w:val="16"/>
                <w:szCs w:val="16"/>
                <w:lang w:eastAsia="en-GB"/>
              </w:rPr>
              <w:t xml:space="preserve">A3 </w:t>
            </w:r>
            <w:r w:rsidRPr="001632D9">
              <w:rPr>
                <w:rFonts w:ascii="Arial" w:eastAsia="Times New Roman" w:hAnsi="Arial" w:cs="Arial"/>
                <w:color w:val="000000"/>
                <w:sz w:val="16"/>
                <w:szCs w:val="16"/>
                <w:lang w:eastAsia="en-GB"/>
              </w:rPr>
              <w:t>writing to narrate</w:t>
            </w:r>
            <w:r w:rsidRPr="001632D9">
              <w:rPr>
                <w:rFonts w:ascii="Arial" w:eastAsia="Times New Roman" w:hAnsi="Arial" w:cs="Arial"/>
                <w:color w:val="000000"/>
                <w:sz w:val="16"/>
                <w:szCs w:val="16"/>
                <w:lang w:eastAsia="en-GB"/>
              </w:rPr>
              <w:br/>
              <w:t>(</w:t>
            </w:r>
            <w:r w:rsidRPr="001632D9">
              <w:rPr>
                <w:rFonts w:ascii="Arial" w:eastAsia="Times New Roman" w:hAnsi="Arial" w:cs="Arial"/>
                <w:b/>
                <w:bCs/>
                <w:sz w:val="16"/>
                <w:szCs w:val="16"/>
                <w:lang w:eastAsia="en-GB"/>
              </w:rPr>
              <w:t>all wafs</w:t>
            </w:r>
            <w:r w:rsidRPr="001632D9">
              <w:rPr>
                <w:rFonts w:ascii="Arial" w:eastAsia="Times New Roman" w:hAnsi="Arial" w:cs="Arial"/>
                <w:color w:val="000000"/>
                <w:sz w:val="16"/>
                <w:szCs w:val="16"/>
                <w:lang w:eastAsia="en-GB"/>
              </w:rPr>
              <w:t>)</w:t>
            </w:r>
            <w:r w:rsidRPr="001632D9">
              <w:rPr>
                <w:rFonts w:ascii="Arial" w:eastAsia="Times New Roman" w:hAnsi="Arial" w:cs="Arial"/>
                <w:color w:val="000000"/>
                <w:sz w:val="16"/>
                <w:szCs w:val="16"/>
                <w:lang w:eastAsia="en-GB"/>
              </w:rPr>
              <w:br/>
            </w:r>
          </w:p>
        </w:tc>
        <w:tc>
          <w:tcPr>
            <w:tcW w:w="2274" w:type="dxa"/>
            <w:gridSpan w:val="2"/>
            <w:shd w:val="clear" w:color="auto" w:fill="auto"/>
          </w:tcPr>
          <w:p w14:paraId="5744E9E0" w14:textId="77777777" w:rsidR="00D56F1B" w:rsidRDefault="00D56F1B" w:rsidP="00B275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E37D0">
              <w:rPr>
                <w:rFonts w:ascii="Arial" w:eastAsia="Times New Roman" w:hAnsi="Arial" w:cs="Arial"/>
                <w:sz w:val="20"/>
                <w:szCs w:val="20"/>
                <w:lang w:eastAsia="en-GB"/>
              </w:rPr>
              <w:t>Novel Study cont.</w:t>
            </w:r>
          </w:p>
          <w:p w14:paraId="09CD2100" w14:textId="77777777" w:rsidR="00D56F1B" w:rsidRPr="001632D9" w:rsidRDefault="00D56F1B" w:rsidP="00B275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1632D9">
              <w:rPr>
                <w:rFonts w:ascii="Arial" w:eastAsia="Times New Roman" w:hAnsi="Arial" w:cs="Arial"/>
                <w:b/>
                <w:bCs/>
                <w:sz w:val="16"/>
                <w:szCs w:val="16"/>
                <w:lang w:eastAsia="en-GB"/>
              </w:rPr>
              <w:t xml:space="preserve">A4 </w:t>
            </w:r>
            <w:r w:rsidRPr="001632D9">
              <w:rPr>
                <w:rFonts w:ascii="Arial" w:eastAsia="Times New Roman" w:hAnsi="Arial" w:cs="Arial"/>
                <w:color w:val="000000"/>
                <w:sz w:val="16"/>
                <w:szCs w:val="16"/>
                <w:lang w:eastAsia="en-GB"/>
              </w:rPr>
              <w:t>S&amp;L - individual presentation</w:t>
            </w:r>
            <w:r w:rsidRPr="001632D9">
              <w:rPr>
                <w:rFonts w:ascii="Arial" w:eastAsia="Times New Roman" w:hAnsi="Arial" w:cs="Arial"/>
                <w:color w:val="000000"/>
                <w:sz w:val="16"/>
                <w:szCs w:val="16"/>
                <w:lang w:eastAsia="en-GB"/>
              </w:rPr>
              <w:br/>
              <w:t>(</w:t>
            </w:r>
            <w:r w:rsidRPr="001632D9">
              <w:rPr>
                <w:rFonts w:ascii="Arial" w:eastAsia="Times New Roman" w:hAnsi="Arial" w:cs="Arial"/>
                <w:b/>
                <w:bCs/>
                <w:sz w:val="16"/>
                <w:szCs w:val="16"/>
                <w:lang w:eastAsia="en-GB"/>
              </w:rPr>
              <w:t>SLAF1)</w:t>
            </w:r>
            <w:r w:rsidRPr="00EE37D0">
              <w:rPr>
                <w:rFonts w:ascii="Arial" w:eastAsia="Times New Roman" w:hAnsi="Arial" w:cs="Arial"/>
                <w:sz w:val="20"/>
                <w:szCs w:val="20"/>
                <w:lang w:eastAsia="en-GB"/>
              </w:rPr>
              <w:br/>
            </w:r>
            <w:r w:rsidRPr="001632D9">
              <w:rPr>
                <w:rFonts w:ascii="Arial" w:eastAsia="Times New Roman" w:hAnsi="Arial" w:cs="Arial"/>
                <w:b/>
                <w:bCs/>
                <w:sz w:val="16"/>
                <w:szCs w:val="16"/>
                <w:lang w:eastAsia="en-GB"/>
              </w:rPr>
              <w:t>A5</w:t>
            </w:r>
            <w:r w:rsidRPr="001632D9">
              <w:rPr>
                <w:rFonts w:ascii="Arial" w:eastAsia="Times New Roman" w:hAnsi="Arial" w:cs="Arial"/>
                <w:color w:val="000000"/>
                <w:sz w:val="16"/>
                <w:szCs w:val="16"/>
                <w:lang w:eastAsia="en-GB"/>
              </w:rPr>
              <w:t xml:space="preserve"> reading response to prose</w:t>
            </w:r>
            <w:r w:rsidRPr="001632D9">
              <w:rPr>
                <w:rFonts w:ascii="Arial" w:eastAsia="Times New Roman" w:hAnsi="Arial" w:cs="Arial"/>
                <w:color w:val="000000"/>
                <w:sz w:val="16"/>
                <w:szCs w:val="16"/>
                <w:lang w:eastAsia="en-GB"/>
              </w:rPr>
              <w:br/>
              <w:t>(</w:t>
            </w:r>
            <w:r w:rsidRPr="001632D9">
              <w:rPr>
                <w:rFonts w:ascii="Arial" w:eastAsia="Times New Roman" w:hAnsi="Arial" w:cs="Arial"/>
                <w:b/>
                <w:bCs/>
                <w:sz w:val="16"/>
                <w:szCs w:val="16"/>
                <w:lang w:eastAsia="en-GB"/>
              </w:rPr>
              <w:t>raf 3, 5, 6)</w:t>
            </w:r>
            <w:r w:rsidRPr="001632D9">
              <w:rPr>
                <w:rFonts w:ascii="Arial" w:eastAsia="Times New Roman" w:hAnsi="Arial" w:cs="Arial"/>
                <w:color w:val="000000"/>
                <w:sz w:val="16"/>
                <w:szCs w:val="16"/>
                <w:lang w:eastAsia="en-GB"/>
              </w:rPr>
              <w:br/>
            </w:r>
            <w:r w:rsidRPr="001632D9">
              <w:rPr>
                <w:rFonts w:ascii="Arial" w:eastAsia="Times New Roman" w:hAnsi="Arial" w:cs="Arial"/>
                <w:b/>
                <w:bCs/>
                <w:sz w:val="16"/>
                <w:szCs w:val="16"/>
                <w:lang w:eastAsia="en-GB"/>
              </w:rPr>
              <w:t xml:space="preserve">A6 </w:t>
            </w:r>
            <w:r w:rsidRPr="001632D9">
              <w:rPr>
                <w:rFonts w:ascii="Arial" w:eastAsia="Times New Roman" w:hAnsi="Arial" w:cs="Arial"/>
                <w:color w:val="434343"/>
                <w:sz w:val="16"/>
                <w:szCs w:val="16"/>
                <w:lang w:eastAsia="en-GB"/>
              </w:rPr>
              <w:t xml:space="preserve">10 bullet points and a summary </w:t>
            </w:r>
            <w:r w:rsidRPr="001632D9">
              <w:rPr>
                <w:rFonts w:ascii="Arial" w:eastAsia="Times New Roman" w:hAnsi="Arial" w:cs="Arial"/>
                <w:color w:val="434343"/>
                <w:sz w:val="16"/>
                <w:szCs w:val="16"/>
                <w:lang w:eastAsia="en-GB"/>
              </w:rPr>
              <w:br/>
              <w:t>(</w:t>
            </w:r>
            <w:r w:rsidRPr="001632D9">
              <w:rPr>
                <w:rFonts w:ascii="Arial" w:eastAsia="Times New Roman" w:hAnsi="Arial" w:cs="Arial"/>
                <w:b/>
                <w:bCs/>
                <w:color w:val="434343"/>
                <w:sz w:val="16"/>
                <w:szCs w:val="16"/>
                <w:lang w:eastAsia="en-GB"/>
              </w:rPr>
              <w:t>raf 2</w:t>
            </w:r>
            <w:r w:rsidRPr="001632D9">
              <w:rPr>
                <w:rFonts w:ascii="Arial" w:eastAsia="Times New Roman" w:hAnsi="Arial" w:cs="Arial"/>
                <w:color w:val="434343"/>
                <w:sz w:val="16"/>
                <w:szCs w:val="16"/>
                <w:lang w:eastAsia="en-GB"/>
              </w:rPr>
              <w:t>)</w:t>
            </w:r>
          </w:p>
        </w:tc>
        <w:tc>
          <w:tcPr>
            <w:tcW w:w="2409" w:type="dxa"/>
            <w:gridSpan w:val="3"/>
            <w:shd w:val="clear" w:color="auto" w:fill="auto"/>
          </w:tcPr>
          <w:p w14:paraId="1D77C2B0" w14:textId="77777777" w:rsidR="00D56F1B" w:rsidRDefault="00D56F1B" w:rsidP="00B275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E37D0">
              <w:rPr>
                <w:rFonts w:ascii="Arial" w:eastAsia="Times New Roman" w:hAnsi="Arial" w:cs="Arial"/>
                <w:sz w:val="20"/>
                <w:szCs w:val="20"/>
                <w:lang w:eastAsia="en-GB"/>
              </w:rPr>
              <w:t>The Natural World</w:t>
            </w:r>
          </w:p>
          <w:p w14:paraId="16748A92" w14:textId="77777777" w:rsidR="00D56F1B" w:rsidRPr="001632D9" w:rsidRDefault="00D56F1B" w:rsidP="00B275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EE37D0">
              <w:rPr>
                <w:rFonts w:ascii="Arial" w:eastAsia="Times New Roman" w:hAnsi="Arial" w:cs="Arial"/>
                <w:sz w:val="20"/>
                <w:szCs w:val="20"/>
                <w:lang w:eastAsia="en-GB"/>
              </w:rPr>
              <w:br/>
            </w:r>
            <w:r w:rsidRPr="001632D9">
              <w:rPr>
                <w:rFonts w:ascii="Arial" w:eastAsia="Times New Roman" w:hAnsi="Arial" w:cs="Arial"/>
                <w:b/>
                <w:bCs/>
                <w:sz w:val="16"/>
                <w:szCs w:val="16"/>
                <w:lang w:eastAsia="en-GB"/>
              </w:rPr>
              <w:t>A7</w:t>
            </w:r>
            <w:r w:rsidRPr="001632D9">
              <w:rPr>
                <w:rFonts w:ascii="Arial" w:eastAsia="Times New Roman" w:hAnsi="Arial" w:cs="Arial"/>
                <w:color w:val="000000"/>
                <w:sz w:val="16"/>
                <w:szCs w:val="16"/>
                <w:lang w:eastAsia="en-GB"/>
              </w:rPr>
              <w:t xml:space="preserve"> writing a newspaper article </w:t>
            </w:r>
            <w:r w:rsidRPr="001632D9">
              <w:rPr>
                <w:rFonts w:ascii="Arial" w:eastAsia="Times New Roman" w:hAnsi="Arial" w:cs="Arial"/>
                <w:color w:val="000000"/>
                <w:sz w:val="16"/>
                <w:szCs w:val="16"/>
                <w:lang w:eastAsia="en-GB"/>
              </w:rPr>
              <w:br/>
              <w:t>(</w:t>
            </w:r>
            <w:r w:rsidRPr="001632D9">
              <w:rPr>
                <w:rFonts w:ascii="Arial" w:eastAsia="Times New Roman" w:hAnsi="Arial" w:cs="Arial"/>
                <w:b/>
                <w:bCs/>
                <w:sz w:val="16"/>
                <w:szCs w:val="16"/>
                <w:lang w:eastAsia="en-GB"/>
              </w:rPr>
              <w:t>waf 2, 3, 4, 6</w:t>
            </w:r>
            <w:r w:rsidRPr="001632D9">
              <w:rPr>
                <w:rFonts w:ascii="Arial" w:eastAsia="Times New Roman" w:hAnsi="Arial" w:cs="Arial"/>
                <w:color w:val="000000"/>
                <w:sz w:val="16"/>
                <w:szCs w:val="16"/>
                <w:lang w:eastAsia="en-GB"/>
              </w:rPr>
              <w:t>)</w:t>
            </w:r>
            <w:r w:rsidRPr="001632D9">
              <w:rPr>
                <w:rFonts w:ascii="Arial" w:eastAsia="Times New Roman" w:hAnsi="Arial" w:cs="Arial"/>
                <w:color w:val="000000"/>
                <w:sz w:val="16"/>
                <w:szCs w:val="16"/>
                <w:lang w:eastAsia="en-GB"/>
              </w:rPr>
              <w:br/>
            </w:r>
            <w:r w:rsidRPr="001632D9">
              <w:rPr>
                <w:rFonts w:ascii="Arial" w:eastAsia="Times New Roman" w:hAnsi="Arial" w:cs="Arial"/>
                <w:b/>
                <w:bCs/>
                <w:sz w:val="16"/>
                <w:szCs w:val="16"/>
                <w:lang w:eastAsia="en-GB"/>
              </w:rPr>
              <w:t xml:space="preserve">A8 </w:t>
            </w:r>
            <w:r w:rsidRPr="001632D9">
              <w:rPr>
                <w:rFonts w:ascii="Arial" w:eastAsia="Times New Roman" w:hAnsi="Arial" w:cs="Arial"/>
                <w:color w:val="000000"/>
                <w:sz w:val="16"/>
                <w:szCs w:val="16"/>
                <w:lang w:eastAsia="en-GB"/>
              </w:rPr>
              <w:t xml:space="preserve">S&amp;L - group bulletin </w:t>
            </w:r>
            <w:r w:rsidRPr="001632D9">
              <w:rPr>
                <w:rFonts w:ascii="Arial" w:eastAsia="Times New Roman" w:hAnsi="Arial" w:cs="Arial"/>
                <w:color w:val="000000"/>
                <w:sz w:val="16"/>
                <w:szCs w:val="16"/>
                <w:lang w:eastAsia="en-GB"/>
              </w:rPr>
              <w:br/>
              <w:t>(</w:t>
            </w:r>
            <w:r w:rsidRPr="001632D9">
              <w:rPr>
                <w:rFonts w:ascii="Arial" w:eastAsia="Times New Roman" w:hAnsi="Arial" w:cs="Arial"/>
                <w:b/>
                <w:bCs/>
                <w:sz w:val="16"/>
                <w:szCs w:val="16"/>
                <w:lang w:eastAsia="en-GB"/>
              </w:rPr>
              <w:t>slaf 3, 4</w:t>
            </w:r>
            <w:r w:rsidRPr="001632D9">
              <w:rPr>
                <w:rFonts w:ascii="Arial" w:eastAsia="Times New Roman" w:hAnsi="Arial" w:cs="Arial"/>
                <w:color w:val="000000"/>
                <w:sz w:val="16"/>
                <w:szCs w:val="16"/>
                <w:lang w:eastAsia="en-GB"/>
              </w:rPr>
              <w:t>)</w:t>
            </w:r>
          </w:p>
        </w:tc>
        <w:tc>
          <w:tcPr>
            <w:tcW w:w="2552" w:type="dxa"/>
            <w:gridSpan w:val="2"/>
            <w:shd w:val="clear" w:color="auto" w:fill="auto"/>
          </w:tcPr>
          <w:p w14:paraId="0FF4B219" w14:textId="77777777" w:rsidR="00D56F1B" w:rsidRDefault="00D56F1B" w:rsidP="00B275AE">
            <w:pPr>
              <w:ind w:firstLine="25"/>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E37D0">
              <w:rPr>
                <w:rFonts w:ascii="Arial" w:eastAsia="Times New Roman" w:hAnsi="Arial" w:cs="Arial"/>
                <w:sz w:val="20"/>
                <w:szCs w:val="20"/>
                <w:lang w:eastAsia="en-GB"/>
              </w:rPr>
              <w:t>The Natural World cont.</w:t>
            </w:r>
          </w:p>
          <w:p w14:paraId="39611F42" w14:textId="77777777" w:rsidR="00D56F1B" w:rsidRPr="001632D9" w:rsidRDefault="00D56F1B" w:rsidP="00B275AE">
            <w:pPr>
              <w:ind w:firstLine="25"/>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EE37D0">
              <w:rPr>
                <w:rFonts w:ascii="Arial" w:eastAsia="Times New Roman" w:hAnsi="Arial" w:cs="Arial"/>
                <w:sz w:val="20"/>
                <w:szCs w:val="20"/>
                <w:lang w:eastAsia="en-GB"/>
              </w:rPr>
              <w:t xml:space="preserve"> </w:t>
            </w:r>
            <w:r w:rsidRPr="00EE37D0">
              <w:rPr>
                <w:rFonts w:ascii="Arial" w:eastAsia="Times New Roman" w:hAnsi="Arial" w:cs="Arial"/>
                <w:sz w:val="20"/>
                <w:szCs w:val="20"/>
                <w:lang w:eastAsia="en-GB"/>
              </w:rPr>
              <w:br/>
            </w:r>
            <w:r w:rsidRPr="001632D9">
              <w:rPr>
                <w:rFonts w:ascii="Arial" w:eastAsia="Times New Roman" w:hAnsi="Arial" w:cs="Arial"/>
                <w:b/>
                <w:bCs/>
                <w:sz w:val="16"/>
                <w:szCs w:val="16"/>
                <w:lang w:eastAsia="en-GB"/>
              </w:rPr>
              <w:t xml:space="preserve">A9 </w:t>
            </w:r>
            <w:r w:rsidRPr="001632D9">
              <w:rPr>
                <w:rFonts w:ascii="Arial" w:eastAsia="Times New Roman" w:hAnsi="Arial" w:cs="Arial"/>
                <w:color w:val="000000"/>
                <w:sz w:val="16"/>
                <w:szCs w:val="16"/>
                <w:lang w:eastAsia="en-GB"/>
              </w:rPr>
              <w:t xml:space="preserve">writing to describe  </w:t>
            </w:r>
            <w:r w:rsidRPr="001632D9">
              <w:rPr>
                <w:rFonts w:ascii="Arial" w:eastAsia="Times New Roman" w:hAnsi="Arial" w:cs="Arial"/>
                <w:color w:val="000000"/>
                <w:sz w:val="16"/>
                <w:szCs w:val="16"/>
                <w:lang w:eastAsia="en-GB"/>
              </w:rPr>
              <w:br/>
              <w:t>(</w:t>
            </w:r>
            <w:r w:rsidRPr="001632D9">
              <w:rPr>
                <w:rFonts w:ascii="Arial" w:eastAsia="Times New Roman" w:hAnsi="Arial" w:cs="Arial"/>
                <w:b/>
                <w:bCs/>
                <w:sz w:val="16"/>
                <w:szCs w:val="16"/>
                <w:lang w:eastAsia="en-GB"/>
              </w:rPr>
              <w:t>waf 1, 5, 7, 8</w:t>
            </w:r>
            <w:r w:rsidRPr="001632D9">
              <w:rPr>
                <w:rFonts w:ascii="Arial" w:eastAsia="Times New Roman" w:hAnsi="Arial" w:cs="Arial"/>
                <w:color w:val="000000"/>
                <w:sz w:val="16"/>
                <w:szCs w:val="16"/>
                <w:lang w:eastAsia="en-GB"/>
              </w:rPr>
              <w:t xml:space="preserve">)  </w:t>
            </w:r>
            <w:r w:rsidRPr="001632D9">
              <w:rPr>
                <w:rFonts w:ascii="Arial" w:eastAsia="Times New Roman" w:hAnsi="Arial" w:cs="Arial"/>
                <w:color w:val="000000"/>
                <w:sz w:val="16"/>
                <w:szCs w:val="16"/>
                <w:lang w:eastAsia="en-GB"/>
              </w:rPr>
              <w:br/>
            </w:r>
            <w:r w:rsidRPr="001632D9">
              <w:rPr>
                <w:rFonts w:ascii="Arial" w:eastAsia="Times New Roman" w:hAnsi="Arial" w:cs="Arial"/>
                <w:b/>
                <w:bCs/>
                <w:sz w:val="16"/>
                <w:szCs w:val="16"/>
                <w:lang w:eastAsia="en-GB"/>
              </w:rPr>
              <w:t xml:space="preserve">A10 </w:t>
            </w:r>
            <w:r w:rsidRPr="001632D9">
              <w:rPr>
                <w:rFonts w:ascii="Arial" w:eastAsia="Times New Roman" w:hAnsi="Arial" w:cs="Arial"/>
                <w:color w:val="000000"/>
                <w:sz w:val="16"/>
                <w:szCs w:val="16"/>
                <w:lang w:eastAsia="en-GB"/>
              </w:rPr>
              <w:t xml:space="preserve">reading response to a poem  </w:t>
            </w:r>
            <w:r w:rsidRPr="001632D9">
              <w:rPr>
                <w:rFonts w:ascii="Arial" w:eastAsia="Times New Roman" w:hAnsi="Arial" w:cs="Arial"/>
                <w:color w:val="000000"/>
                <w:sz w:val="16"/>
                <w:szCs w:val="16"/>
                <w:lang w:eastAsia="en-GB"/>
              </w:rPr>
              <w:br/>
              <w:t>(</w:t>
            </w:r>
            <w:r w:rsidRPr="001632D9">
              <w:rPr>
                <w:rFonts w:ascii="Arial" w:eastAsia="Times New Roman" w:hAnsi="Arial" w:cs="Arial"/>
                <w:b/>
                <w:bCs/>
                <w:sz w:val="16"/>
                <w:szCs w:val="16"/>
                <w:lang w:eastAsia="en-GB"/>
              </w:rPr>
              <w:t>raf 2, 4, 5, 6,7</w:t>
            </w:r>
            <w:r w:rsidRPr="001632D9">
              <w:rPr>
                <w:rFonts w:ascii="Arial" w:eastAsia="Times New Roman" w:hAnsi="Arial" w:cs="Arial"/>
                <w:color w:val="000000"/>
                <w:sz w:val="16"/>
                <w:szCs w:val="16"/>
                <w:lang w:eastAsia="en-GB"/>
              </w:rPr>
              <w:t>)</w:t>
            </w:r>
          </w:p>
        </w:tc>
        <w:tc>
          <w:tcPr>
            <w:tcW w:w="5245" w:type="dxa"/>
            <w:gridSpan w:val="3"/>
            <w:shd w:val="clear" w:color="auto" w:fill="auto"/>
          </w:tcPr>
          <w:p w14:paraId="5DF8E6F7" w14:textId="77777777" w:rsidR="00D56F1B" w:rsidRDefault="00D56F1B" w:rsidP="00B275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Shakespeare and Film</w:t>
            </w:r>
          </w:p>
          <w:p w14:paraId="30C17037" w14:textId="77777777" w:rsidR="00D56F1B" w:rsidRPr="00D56F1B" w:rsidRDefault="00D56F1B" w:rsidP="00B275A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r w:rsidRPr="00EE37D0">
              <w:rPr>
                <w:rFonts w:ascii="Arial" w:eastAsia="Times New Roman" w:hAnsi="Arial" w:cs="Arial"/>
                <w:sz w:val="20"/>
                <w:szCs w:val="20"/>
                <w:lang w:eastAsia="en-GB"/>
              </w:rPr>
              <w:br/>
            </w:r>
            <w:r w:rsidRPr="001632D9">
              <w:rPr>
                <w:rFonts w:ascii="Arial" w:eastAsia="Times New Roman" w:hAnsi="Arial" w:cs="Arial"/>
                <w:b/>
                <w:bCs/>
                <w:sz w:val="16"/>
                <w:szCs w:val="16"/>
                <w:lang w:eastAsia="en-GB"/>
              </w:rPr>
              <w:t xml:space="preserve">A11 </w:t>
            </w:r>
            <w:r w:rsidRPr="001632D9">
              <w:rPr>
                <w:rFonts w:ascii="Arial" w:eastAsia="Times New Roman" w:hAnsi="Arial" w:cs="Arial"/>
                <w:color w:val="000000"/>
                <w:sz w:val="16"/>
                <w:szCs w:val="16"/>
                <w:lang w:eastAsia="en-GB"/>
              </w:rPr>
              <w:t>writing end of year exam</w:t>
            </w:r>
            <w:r w:rsidRPr="001632D9">
              <w:rPr>
                <w:rFonts w:ascii="Arial" w:eastAsia="Times New Roman" w:hAnsi="Arial" w:cs="Arial"/>
                <w:color w:val="000000"/>
                <w:sz w:val="16"/>
                <w:szCs w:val="16"/>
                <w:lang w:eastAsia="en-GB"/>
              </w:rPr>
              <w:br/>
              <w:t>(S</w:t>
            </w:r>
            <w:r w:rsidRPr="001632D9">
              <w:rPr>
                <w:rFonts w:ascii="Arial" w:eastAsia="Times New Roman" w:hAnsi="Arial" w:cs="Arial"/>
                <w:b/>
                <w:bCs/>
                <w:sz w:val="16"/>
                <w:szCs w:val="16"/>
                <w:lang w:eastAsia="en-GB"/>
              </w:rPr>
              <w:t>ingle overall level</w:t>
            </w:r>
            <w:r w:rsidRPr="001632D9">
              <w:rPr>
                <w:rFonts w:ascii="Arial" w:eastAsia="Times New Roman" w:hAnsi="Arial" w:cs="Arial"/>
                <w:color w:val="000000"/>
                <w:sz w:val="16"/>
                <w:szCs w:val="16"/>
                <w:lang w:eastAsia="en-GB"/>
              </w:rPr>
              <w:t>)</w:t>
            </w:r>
            <w:r w:rsidRPr="001632D9">
              <w:rPr>
                <w:rFonts w:ascii="Arial" w:eastAsia="Times New Roman" w:hAnsi="Arial" w:cs="Arial"/>
                <w:color w:val="000000"/>
                <w:sz w:val="16"/>
                <w:szCs w:val="16"/>
                <w:lang w:eastAsia="en-GB"/>
              </w:rPr>
              <w:br/>
            </w:r>
            <w:r w:rsidRPr="001632D9">
              <w:rPr>
                <w:rFonts w:ascii="Arial" w:eastAsia="Times New Roman" w:hAnsi="Arial" w:cs="Arial"/>
                <w:b/>
                <w:bCs/>
                <w:sz w:val="16"/>
                <w:szCs w:val="16"/>
                <w:lang w:eastAsia="en-GB"/>
              </w:rPr>
              <w:t>A12</w:t>
            </w:r>
            <w:r w:rsidRPr="001632D9">
              <w:rPr>
                <w:rFonts w:ascii="Arial" w:eastAsia="Times New Roman" w:hAnsi="Arial" w:cs="Arial"/>
                <w:color w:val="000000"/>
                <w:sz w:val="16"/>
                <w:szCs w:val="16"/>
                <w:lang w:eastAsia="en-GB"/>
              </w:rPr>
              <w:t xml:space="preserve"> reading end of year exam </w:t>
            </w:r>
            <w:r w:rsidRPr="001632D9">
              <w:rPr>
                <w:rFonts w:ascii="Arial" w:eastAsia="Times New Roman" w:hAnsi="Arial" w:cs="Arial"/>
                <w:color w:val="000000"/>
                <w:sz w:val="16"/>
                <w:szCs w:val="16"/>
                <w:lang w:eastAsia="en-GB"/>
              </w:rPr>
              <w:br/>
              <w:t>(S</w:t>
            </w:r>
            <w:r w:rsidRPr="001632D9">
              <w:rPr>
                <w:rFonts w:ascii="Arial" w:eastAsia="Times New Roman" w:hAnsi="Arial" w:cs="Arial"/>
                <w:b/>
                <w:bCs/>
                <w:sz w:val="16"/>
                <w:szCs w:val="16"/>
                <w:lang w:eastAsia="en-GB"/>
              </w:rPr>
              <w:t>ingle overall level</w:t>
            </w:r>
            <w:r w:rsidRPr="001632D9">
              <w:rPr>
                <w:rFonts w:ascii="Arial" w:eastAsia="Times New Roman" w:hAnsi="Arial" w:cs="Arial"/>
                <w:color w:val="000000"/>
                <w:sz w:val="16"/>
                <w:szCs w:val="16"/>
                <w:lang w:eastAsia="en-GB"/>
              </w:rPr>
              <w:t>)</w:t>
            </w:r>
          </w:p>
          <w:p w14:paraId="07FAC9B2" w14:textId="77777777" w:rsidR="00D56F1B" w:rsidRPr="00EE37D0" w:rsidRDefault="00D56F1B" w:rsidP="001632D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E37D0">
              <w:rPr>
                <w:rFonts w:ascii="Arial" w:eastAsia="Times New Roman" w:hAnsi="Arial" w:cs="Arial"/>
                <w:sz w:val="20"/>
                <w:szCs w:val="20"/>
                <w:lang w:eastAsia="en-GB"/>
              </w:rPr>
              <w:br/>
            </w:r>
          </w:p>
        </w:tc>
      </w:tr>
      <w:tr w:rsidR="00D56F1B" w:rsidRPr="00EE37D0" w14:paraId="24BEC5F3" w14:textId="77777777" w:rsidTr="7702CED6">
        <w:trPr>
          <w:gridAfter w:val="1"/>
          <w:cnfStyle w:val="000000100000" w:firstRow="0" w:lastRow="0" w:firstColumn="0" w:lastColumn="0" w:oddVBand="0" w:evenVBand="0" w:oddHBand="1" w:evenHBand="0" w:firstRowFirstColumn="0" w:firstRowLastColumn="0" w:lastRowFirstColumn="0" w:lastRowLastColumn="0"/>
          <w:wAfter w:w="142" w:type="dxa"/>
          <w:trHeight w:val="1134"/>
        </w:trPr>
        <w:tc>
          <w:tcPr>
            <w:cnfStyle w:val="001000000000" w:firstRow="0" w:lastRow="0" w:firstColumn="1" w:lastColumn="0" w:oddVBand="0" w:evenVBand="0" w:oddHBand="0" w:evenHBand="0" w:firstRowFirstColumn="0" w:firstRowLastColumn="0" w:lastRowFirstColumn="0" w:lastRowLastColumn="0"/>
            <w:tcW w:w="846" w:type="dxa"/>
            <w:shd w:val="clear" w:color="auto" w:fill="FF0000"/>
            <w:textDirection w:val="btLr"/>
            <w:hideMark/>
          </w:tcPr>
          <w:p w14:paraId="33CFD206" w14:textId="77777777" w:rsidR="00D56F1B" w:rsidRPr="00EE37D0" w:rsidRDefault="00D56F1B" w:rsidP="00B275AE">
            <w:pPr>
              <w:ind w:left="113" w:right="113"/>
              <w:jc w:val="center"/>
              <w:rPr>
                <w:rFonts w:ascii="Arial" w:eastAsia="Times New Roman" w:hAnsi="Arial" w:cs="Arial"/>
                <w:b w:val="0"/>
                <w:bCs w:val="0"/>
                <w:sz w:val="20"/>
                <w:szCs w:val="20"/>
                <w:lang w:eastAsia="en-GB"/>
              </w:rPr>
            </w:pPr>
            <w:r w:rsidRPr="00EE37D0">
              <w:rPr>
                <w:rFonts w:ascii="Arial" w:eastAsia="Times New Roman" w:hAnsi="Arial" w:cs="Arial"/>
                <w:sz w:val="20"/>
                <w:szCs w:val="20"/>
                <w:lang w:eastAsia="en-GB"/>
              </w:rPr>
              <w:t>see Appendix E</w:t>
            </w:r>
            <w:r w:rsidRPr="00EE37D0">
              <w:rPr>
                <w:rFonts w:ascii="Arial" w:eastAsia="Times New Roman" w:hAnsi="Arial" w:cs="Arial"/>
                <w:sz w:val="20"/>
                <w:szCs w:val="20"/>
                <w:lang w:eastAsia="en-GB"/>
              </w:rPr>
              <w:br/>
              <w:t>Year 9</w:t>
            </w:r>
          </w:p>
        </w:tc>
        <w:tc>
          <w:tcPr>
            <w:tcW w:w="2268" w:type="dxa"/>
            <w:shd w:val="clear" w:color="auto" w:fill="F9ADB6"/>
            <w:hideMark/>
          </w:tcPr>
          <w:p w14:paraId="46B907C5" w14:textId="77777777" w:rsidR="00D56F1B" w:rsidRDefault="00D56F1B" w:rsidP="00DC70C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EE37D0">
              <w:rPr>
                <w:rFonts w:ascii="Arial" w:eastAsia="Times New Roman" w:hAnsi="Arial" w:cs="Arial"/>
                <w:sz w:val="20"/>
                <w:szCs w:val="20"/>
                <w:lang w:eastAsia="en-GB"/>
              </w:rPr>
              <w:t xml:space="preserve">Gothic Fiction </w:t>
            </w:r>
          </w:p>
          <w:p w14:paraId="436BF75E" w14:textId="77777777" w:rsidR="00D56F1B" w:rsidRDefault="00D56F1B" w:rsidP="00DC70C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p w14:paraId="1FFDB315" w14:textId="77777777" w:rsidR="00D56F1B" w:rsidRPr="001632D9" w:rsidRDefault="00D56F1B" w:rsidP="00DC70C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1632D9">
              <w:rPr>
                <w:rFonts w:ascii="Arial" w:eastAsia="Times New Roman" w:hAnsi="Arial" w:cs="Arial"/>
                <w:b/>
                <w:sz w:val="16"/>
                <w:szCs w:val="16"/>
                <w:lang w:eastAsia="en-GB"/>
              </w:rPr>
              <w:t xml:space="preserve">A1 </w:t>
            </w:r>
            <w:r w:rsidRPr="001632D9">
              <w:rPr>
                <w:rFonts w:ascii="Arial" w:eastAsia="Times New Roman" w:hAnsi="Arial" w:cs="Arial"/>
                <w:sz w:val="16"/>
                <w:szCs w:val="16"/>
                <w:lang w:eastAsia="en-GB"/>
              </w:rPr>
              <w:t>S&amp;L exploring character in role</w:t>
            </w:r>
          </w:p>
          <w:p w14:paraId="62CBEF9D" w14:textId="77777777" w:rsidR="00D56F1B" w:rsidRPr="001632D9" w:rsidRDefault="00D56F1B" w:rsidP="00DC70C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lang w:eastAsia="en-GB"/>
              </w:rPr>
            </w:pPr>
            <w:r w:rsidRPr="001632D9">
              <w:rPr>
                <w:rFonts w:ascii="Arial" w:eastAsia="Times New Roman" w:hAnsi="Arial" w:cs="Arial"/>
                <w:b/>
                <w:sz w:val="16"/>
                <w:szCs w:val="16"/>
                <w:lang w:eastAsia="en-GB"/>
              </w:rPr>
              <w:t>(slaf3)</w:t>
            </w:r>
          </w:p>
          <w:p w14:paraId="44B442B6" w14:textId="77777777" w:rsidR="00D56F1B" w:rsidRPr="001632D9" w:rsidRDefault="00D56F1B" w:rsidP="00DC70C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1632D9">
              <w:rPr>
                <w:rFonts w:ascii="Arial" w:eastAsia="Times New Roman" w:hAnsi="Arial" w:cs="Arial"/>
                <w:b/>
                <w:sz w:val="16"/>
                <w:szCs w:val="16"/>
                <w:lang w:eastAsia="en-GB"/>
              </w:rPr>
              <w:t xml:space="preserve">A2  </w:t>
            </w:r>
            <w:r w:rsidRPr="001632D9">
              <w:rPr>
                <w:rFonts w:ascii="Arial" w:eastAsia="Times New Roman" w:hAnsi="Arial" w:cs="Arial"/>
                <w:sz w:val="16"/>
                <w:szCs w:val="16"/>
                <w:lang w:eastAsia="en-GB"/>
              </w:rPr>
              <w:t xml:space="preserve">Talking about how we talk </w:t>
            </w:r>
          </w:p>
          <w:p w14:paraId="52701071" w14:textId="77777777" w:rsidR="00D56F1B" w:rsidRPr="00EE37D0" w:rsidRDefault="00D56F1B" w:rsidP="008A477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1632D9">
              <w:rPr>
                <w:rFonts w:ascii="Arial" w:eastAsia="Times New Roman" w:hAnsi="Arial" w:cs="Arial"/>
                <w:b/>
                <w:sz w:val="16"/>
                <w:szCs w:val="16"/>
                <w:lang w:eastAsia="en-GB"/>
              </w:rPr>
              <w:t>(slaf4)</w:t>
            </w:r>
            <w:r w:rsidRPr="001632D9">
              <w:rPr>
                <w:rFonts w:ascii="Arial" w:eastAsia="Times New Roman" w:hAnsi="Arial" w:cs="Arial"/>
                <w:sz w:val="16"/>
                <w:szCs w:val="16"/>
                <w:lang w:eastAsia="en-GB"/>
              </w:rPr>
              <w:br/>
            </w:r>
            <w:r w:rsidRPr="001632D9">
              <w:rPr>
                <w:rFonts w:ascii="Arial" w:eastAsia="Times New Roman" w:hAnsi="Arial" w:cs="Arial"/>
                <w:b/>
                <w:bCs/>
                <w:sz w:val="16"/>
                <w:szCs w:val="16"/>
                <w:lang w:eastAsia="en-GB"/>
              </w:rPr>
              <w:t xml:space="preserve">A3 </w:t>
            </w:r>
            <w:r w:rsidRPr="001632D9">
              <w:rPr>
                <w:rFonts w:ascii="Arial" w:eastAsia="Times New Roman" w:hAnsi="Arial" w:cs="Arial"/>
                <w:color w:val="000000"/>
                <w:sz w:val="16"/>
                <w:szCs w:val="16"/>
                <w:lang w:eastAsia="en-GB"/>
              </w:rPr>
              <w:t>writing opening chapter</w:t>
            </w:r>
            <w:r w:rsidRPr="001632D9">
              <w:rPr>
                <w:rFonts w:ascii="Arial" w:eastAsia="Times New Roman" w:hAnsi="Arial" w:cs="Arial"/>
                <w:color w:val="000000"/>
                <w:sz w:val="16"/>
                <w:szCs w:val="16"/>
                <w:lang w:eastAsia="en-GB"/>
              </w:rPr>
              <w:br/>
              <w:t>(</w:t>
            </w:r>
            <w:r w:rsidRPr="001632D9">
              <w:rPr>
                <w:rFonts w:ascii="Arial" w:eastAsia="Times New Roman" w:hAnsi="Arial" w:cs="Arial"/>
                <w:b/>
                <w:bCs/>
                <w:sz w:val="16"/>
                <w:szCs w:val="16"/>
                <w:lang w:eastAsia="en-GB"/>
              </w:rPr>
              <w:t>all wafs</w:t>
            </w:r>
            <w:r w:rsidRPr="001632D9">
              <w:rPr>
                <w:rFonts w:ascii="Arial" w:eastAsia="Times New Roman" w:hAnsi="Arial" w:cs="Arial"/>
                <w:color w:val="000000"/>
                <w:sz w:val="16"/>
                <w:szCs w:val="16"/>
                <w:lang w:eastAsia="en-GB"/>
              </w:rPr>
              <w:t>)</w:t>
            </w:r>
            <w:r w:rsidRPr="00EE37D0">
              <w:rPr>
                <w:rFonts w:ascii="Arial" w:eastAsia="Times New Roman" w:hAnsi="Arial" w:cs="Arial"/>
                <w:sz w:val="20"/>
                <w:szCs w:val="20"/>
                <w:lang w:eastAsia="en-GB"/>
              </w:rPr>
              <w:t xml:space="preserve"> </w:t>
            </w:r>
          </w:p>
        </w:tc>
        <w:tc>
          <w:tcPr>
            <w:tcW w:w="2274" w:type="dxa"/>
            <w:gridSpan w:val="2"/>
            <w:shd w:val="clear" w:color="auto" w:fill="F9ADB6"/>
            <w:hideMark/>
          </w:tcPr>
          <w:p w14:paraId="30338E1A" w14:textId="77777777" w:rsidR="00D56F1B" w:rsidRDefault="00D56F1B" w:rsidP="00DC70C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EE37D0">
              <w:rPr>
                <w:rFonts w:ascii="Arial" w:eastAsia="Times New Roman" w:hAnsi="Arial" w:cs="Arial"/>
                <w:sz w:val="20"/>
                <w:szCs w:val="20"/>
                <w:lang w:eastAsia="en-GB"/>
              </w:rPr>
              <w:t>Gothic Fiction cont.</w:t>
            </w:r>
          </w:p>
          <w:p w14:paraId="44DF471F" w14:textId="77777777" w:rsidR="00D56F1B" w:rsidRPr="001632D9" w:rsidRDefault="00D56F1B" w:rsidP="008A477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GB"/>
              </w:rPr>
            </w:pPr>
            <w:r w:rsidRPr="001632D9">
              <w:rPr>
                <w:rFonts w:ascii="Arial" w:eastAsia="Times New Roman" w:hAnsi="Arial" w:cs="Arial"/>
                <w:color w:val="000000"/>
                <w:sz w:val="16"/>
                <w:szCs w:val="16"/>
                <w:lang w:eastAsia="en-GB"/>
              </w:rPr>
              <w:br/>
            </w:r>
            <w:r w:rsidRPr="001632D9">
              <w:rPr>
                <w:rFonts w:ascii="Arial" w:eastAsia="Times New Roman" w:hAnsi="Arial" w:cs="Arial"/>
                <w:b/>
                <w:bCs/>
                <w:sz w:val="16"/>
                <w:szCs w:val="16"/>
                <w:lang w:eastAsia="en-GB"/>
              </w:rPr>
              <w:t xml:space="preserve">A4 </w:t>
            </w:r>
            <w:r w:rsidRPr="001632D9">
              <w:rPr>
                <w:rFonts w:ascii="Arial" w:eastAsia="Times New Roman" w:hAnsi="Arial" w:cs="Arial"/>
                <w:color w:val="000000"/>
                <w:sz w:val="16"/>
                <w:szCs w:val="16"/>
                <w:lang w:eastAsia="en-GB"/>
              </w:rPr>
              <w:t>S&amp;L - academic discussion of text</w:t>
            </w:r>
            <w:r w:rsidRPr="001632D9">
              <w:rPr>
                <w:rFonts w:ascii="Arial" w:eastAsia="Times New Roman" w:hAnsi="Arial" w:cs="Arial"/>
                <w:color w:val="000000"/>
                <w:sz w:val="16"/>
                <w:szCs w:val="16"/>
                <w:lang w:eastAsia="en-GB"/>
              </w:rPr>
              <w:br/>
            </w:r>
            <w:r w:rsidRPr="001632D9">
              <w:rPr>
                <w:rFonts w:ascii="Arial" w:eastAsia="Times New Roman" w:hAnsi="Arial" w:cs="Arial"/>
                <w:b/>
                <w:bCs/>
                <w:sz w:val="16"/>
                <w:szCs w:val="16"/>
                <w:lang w:eastAsia="en-GB"/>
              </w:rPr>
              <w:t>(slaf2)</w:t>
            </w:r>
            <w:r w:rsidRPr="001632D9">
              <w:rPr>
                <w:rFonts w:ascii="Arial" w:eastAsia="Times New Roman" w:hAnsi="Arial" w:cs="Arial"/>
                <w:sz w:val="16"/>
                <w:szCs w:val="16"/>
                <w:lang w:eastAsia="en-GB"/>
              </w:rPr>
              <w:t xml:space="preserve"> </w:t>
            </w:r>
          </w:p>
          <w:p w14:paraId="44B85BA2" w14:textId="77777777" w:rsidR="00D56F1B" w:rsidRDefault="00D56F1B" w:rsidP="00DC70C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1632D9">
              <w:rPr>
                <w:rFonts w:ascii="Arial" w:eastAsia="Times New Roman" w:hAnsi="Arial" w:cs="Arial"/>
                <w:b/>
                <w:bCs/>
                <w:sz w:val="16"/>
                <w:szCs w:val="20"/>
                <w:lang w:eastAsia="en-GB"/>
              </w:rPr>
              <w:t xml:space="preserve">A5 </w:t>
            </w:r>
            <w:r w:rsidRPr="001632D9">
              <w:rPr>
                <w:rFonts w:ascii="Arial" w:eastAsia="Times New Roman" w:hAnsi="Arial" w:cs="Arial"/>
                <w:color w:val="000000"/>
                <w:sz w:val="16"/>
                <w:szCs w:val="20"/>
                <w:lang w:eastAsia="en-GB"/>
              </w:rPr>
              <w:t xml:space="preserve">10 bullet points and a summary </w:t>
            </w:r>
            <w:r w:rsidRPr="001632D9">
              <w:rPr>
                <w:rFonts w:ascii="Arial" w:eastAsia="Times New Roman" w:hAnsi="Arial" w:cs="Arial"/>
                <w:color w:val="000000"/>
                <w:sz w:val="16"/>
                <w:szCs w:val="20"/>
                <w:lang w:eastAsia="en-GB"/>
              </w:rPr>
              <w:br/>
              <w:t>(</w:t>
            </w:r>
            <w:r w:rsidRPr="001632D9">
              <w:rPr>
                <w:rFonts w:ascii="Arial" w:eastAsia="Times New Roman" w:hAnsi="Arial" w:cs="Arial"/>
                <w:b/>
                <w:bCs/>
                <w:sz w:val="16"/>
                <w:szCs w:val="20"/>
                <w:lang w:eastAsia="en-GB"/>
              </w:rPr>
              <w:t>raf 2</w:t>
            </w:r>
            <w:r w:rsidRPr="001632D9">
              <w:rPr>
                <w:rFonts w:ascii="Arial" w:eastAsia="Times New Roman" w:hAnsi="Arial" w:cs="Arial"/>
                <w:color w:val="000000"/>
                <w:sz w:val="16"/>
                <w:szCs w:val="20"/>
                <w:lang w:eastAsia="en-GB"/>
              </w:rPr>
              <w:t>)</w:t>
            </w:r>
            <w:r w:rsidRPr="001632D9">
              <w:rPr>
                <w:rFonts w:ascii="Arial" w:eastAsia="Times New Roman" w:hAnsi="Arial" w:cs="Arial"/>
                <w:color w:val="000000"/>
                <w:sz w:val="16"/>
                <w:szCs w:val="20"/>
                <w:lang w:eastAsia="en-GB"/>
              </w:rPr>
              <w:br/>
            </w:r>
            <w:r w:rsidRPr="001632D9">
              <w:rPr>
                <w:rFonts w:ascii="Arial" w:eastAsia="Times New Roman" w:hAnsi="Arial" w:cs="Arial"/>
                <w:b/>
                <w:bCs/>
                <w:sz w:val="16"/>
                <w:szCs w:val="20"/>
                <w:lang w:eastAsia="en-GB"/>
              </w:rPr>
              <w:t xml:space="preserve">A6 </w:t>
            </w:r>
            <w:r w:rsidRPr="001632D9">
              <w:rPr>
                <w:rFonts w:ascii="Arial" w:eastAsia="Times New Roman" w:hAnsi="Arial" w:cs="Arial"/>
                <w:color w:val="000000"/>
                <w:sz w:val="16"/>
                <w:szCs w:val="20"/>
                <w:lang w:eastAsia="en-GB"/>
              </w:rPr>
              <w:t>response to gothic fiction</w:t>
            </w:r>
            <w:r w:rsidRPr="001632D9">
              <w:rPr>
                <w:rFonts w:ascii="Arial" w:eastAsia="Times New Roman" w:hAnsi="Arial" w:cs="Arial"/>
                <w:color w:val="000000"/>
                <w:sz w:val="16"/>
                <w:szCs w:val="20"/>
                <w:lang w:eastAsia="en-GB"/>
              </w:rPr>
              <w:br/>
              <w:t>(</w:t>
            </w:r>
            <w:r w:rsidRPr="001632D9">
              <w:rPr>
                <w:rFonts w:ascii="Arial" w:eastAsia="Times New Roman" w:hAnsi="Arial" w:cs="Arial"/>
                <w:b/>
                <w:bCs/>
                <w:sz w:val="16"/>
                <w:szCs w:val="20"/>
                <w:lang w:eastAsia="en-GB"/>
              </w:rPr>
              <w:t>raf 5, 6, 7)</w:t>
            </w:r>
            <w:r w:rsidRPr="001632D9">
              <w:rPr>
                <w:rFonts w:ascii="Arial" w:eastAsia="Times New Roman" w:hAnsi="Arial" w:cs="Arial"/>
                <w:sz w:val="16"/>
                <w:szCs w:val="20"/>
                <w:lang w:eastAsia="en-GB"/>
              </w:rPr>
              <w:t xml:space="preserve"> </w:t>
            </w:r>
          </w:p>
          <w:p w14:paraId="6FA03ADA" w14:textId="77777777" w:rsidR="00D56F1B" w:rsidRPr="00EE37D0" w:rsidRDefault="00D56F1B" w:rsidP="00B275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2409" w:type="dxa"/>
            <w:gridSpan w:val="3"/>
            <w:shd w:val="clear" w:color="auto" w:fill="F9ADB6"/>
            <w:hideMark/>
          </w:tcPr>
          <w:p w14:paraId="70FEB7B3" w14:textId="77777777" w:rsidR="00D56F1B" w:rsidRDefault="00D56F1B" w:rsidP="00B275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EE37D0">
              <w:rPr>
                <w:rFonts w:ascii="Arial" w:eastAsia="Times New Roman" w:hAnsi="Arial" w:cs="Arial"/>
                <w:sz w:val="20"/>
                <w:szCs w:val="20"/>
                <w:lang w:eastAsia="en-GB"/>
              </w:rPr>
              <w:t>Voices of War</w:t>
            </w:r>
          </w:p>
          <w:p w14:paraId="76DA4DA1" w14:textId="77777777" w:rsidR="00D56F1B" w:rsidRPr="00EE37D0" w:rsidRDefault="00D56F1B" w:rsidP="00B275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EE37D0">
              <w:rPr>
                <w:rFonts w:ascii="Arial" w:eastAsia="Times New Roman" w:hAnsi="Arial" w:cs="Arial"/>
                <w:sz w:val="20"/>
                <w:szCs w:val="20"/>
                <w:lang w:eastAsia="en-GB"/>
              </w:rPr>
              <w:br/>
            </w:r>
            <w:r w:rsidRPr="001632D9">
              <w:rPr>
                <w:rFonts w:ascii="Arial" w:eastAsia="Times New Roman" w:hAnsi="Arial" w:cs="Arial"/>
                <w:b/>
                <w:bCs/>
                <w:sz w:val="16"/>
                <w:szCs w:val="20"/>
                <w:lang w:eastAsia="en-GB"/>
              </w:rPr>
              <w:t xml:space="preserve">A7 </w:t>
            </w:r>
            <w:r w:rsidRPr="001632D9">
              <w:rPr>
                <w:rFonts w:ascii="Arial" w:eastAsia="Times New Roman" w:hAnsi="Arial" w:cs="Arial"/>
                <w:color w:val="000000"/>
                <w:sz w:val="16"/>
                <w:szCs w:val="20"/>
                <w:lang w:eastAsia="en-GB"/>
              </w:rPr>
              <w:t>writing to argue/persuade</w:t>
            </w:r>
            <w:r w:rsidRPr="001632D9">
              <w:rPr>
                <w:rFonts w:ascii="Arial" w:eastAsia="Times New Roman" w:hAnsi="Arial" w:cs="Arial"/>
                <w:color w:val="000000"/>
                <w:sz w:val="16"/>
                <w:szCs w:val="20"/>
                <w:lang w:eastAsia="en-GB"/>
              </w:rPr>
              <w:br/>
            </w:r>
            <w:r w:rsidRPr="001632D9">
              <w:rPr>
                <w:rFonts w:ascii="Arial" w:eastAsia="Times New Roman" w:hAnsi="Arial" w:cs="Arial"/>
                <w:b/>
                <w:bCs/>
                <w:sz w:val="16"/>
                <w:szCs w:val="20"/>
                <w:lang w:eastAsia="en-GB"/>
              </w:rPr>
              <w:t>(waf 2, 5, 6, 7)</w:t>
            </w:r>
            <w:r w:rsidRPr="001632D9">
              <w:rPr>
                <w:rFonts w:ascii="Arial" w:eastAsia="Times New Roman" w:hAnsi="Arial" w:cs="Arial"/>
                <w:b/>
                <w:bCs/>
                <w:sz w:val="16"/>
                <w:szCs w:val="20"/>
                <w:lang w:eastAsia="en-GB"/>
              </w:rPr>
              <w:br/>
              <w:t xml:space="preserve">A8 </w:t>
            </w:r>
            <w:r w:rsidRPr="001632D9">
              <w:rPr>
                <w:rFonts w:ascii="Arial" w:eastAsia="Times New Roman" w:hAnsi="Arial" w:cs="Arial"/>
                <w:color w:val="000000"/>
                <w:sz w:val="16"/>
                <w:szCs w:val="20"/>
                <w:lang w:eastAsia="en-GB"/>
              </w:rPr>
              <w:t>S&amp;L - speech delivery</w:t>
            </w:r>
            <w:r w:rsidRPr="001632D9">
              <w:rPr>
                <w:rFonts w:ascii="Arial" w:eastAsia="Times New Roman" w:hAnsi="Arial" w:cs="Arial"/>
                <w:b/>
                <w:bCs/>
                <w:sz w:val="16"/>
                <w:szCs w:val="20"/>
                <w:lang w:eastAsia="en-GB"/>
              </w:rPr>
              <w:t xml:space="preserve"> </w:t>
            </w:r>
            <w:r w:rsidRPr="001632D9">
              <w:rPr>
                <w:rFonts w:ascii="Arial" w:eastAsia="Times New Roman" w:hAnsi="Arial" w:cs="Arial"/>
                <w:b/>
                <w:bCs/>
                <w:sz w:val="16"/>
                <w:szCs w:val="20"/>
                <w:lang w:eastAsia="en-GB"/>
              </w:rPr>
              <w:br/>
              <w:t>(slaf 1, 4)</w:t>
            </w:r>
          </w:p>
        </w:tc>
        <w:tc>
          <w:tcPr>
            <w:tcW w:w="2552" w:type="dxa"/>
            <w:gridSpan w:val="2"/>
            <w:shd w:val="clear" w:color="auto" w:fill="F9ADB6"/>
            <w:hideMark/>
          </w:tcPr>
          <w:p w14:paraId="2FE10037" w14:textId="77777777" w:rsidR="00D56F1B" w:rsidRDefault="00D56F1B" w:rsidP="00B275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EE37D0">
              <w:rPr>
                <w:rFonts w:ascii="Arial" w:eastAsia="Times New Roman" w:hAnsi="Arial" w:cs="Arial"/>
                <w:sz w:val="20"/>
                <w:szCs w:val="20"/>
                <w:lang w:eastAsia="en-GB"/>
              </w:rPr>
              <w:t>Voices of War cont.</w:t>
            </w:r>
          </w:p>
          <w:p w14:paraId="65D21904" w14:textId="0374C856" w:rsidR="00D56F1B" w:rsidRPr="00EE37D0" w:rsidRDefault="00D56F1B" w:rsidP="00B275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br/>
            </w:r>
            <w:r w:rsidRPr="7702CED6">
              <w:rPr>
                <w:rFonts w:ascii="Arial" w:eastAsia="Times New Roman" w:hAnsi="Arial" w:cs="Arial"/>
                <w:b/>
                <w:bCs/>
                <w:sz w:val="16"/>
                <w:szCs w:val="16"/>
                <w:lang w:eastAsia="en-GB"/>
              </w:rPr>
              <w:t xml:space="preserve">A9 </w:t>
            </w:r>
            <w:r w:rsidRPr="7702CED6">
              <w:rPr>
                <w:rFonts w:ascii="Arial" w:eastAsia="Times New Roman" w:hAnsi="Arial" w:cs="Arial"/>
                <w:color w:val="000000" w:themeColor="text1"/>
                <w:sz w:val="16"/>
                <w:szCs w:val="16"/>
                <w:lang w:eastAsia="en-GB"/>
              </w:rPr>
              <w:t>reading empathic letter in response to text (IGCSE style)</w:t>
            </w:r>
            <w:r>
              <w:br/>
            </w:r>
            <w:r w:rsidRPr="7702CED6">
              <w:rPr>
                <w:rFonts w:ascii="Arial" w:eastAsia="Times New Roman" w:hAnsi="Arial" w:cs="Arial"/>
                <w:color w:val="000000" w:themeColor="text1"/>
                <w:sz w:val="16"/>
                <w:szCs w:val="16"/>
                <w:lang w:eastAsia="en-GB"/>
              </w:rPr>
              <w:t>(</w:t>
            </w:r>
            <w:r w:rsidRPr="7702CED6">
              <w:rPr>
                <w:rFonts w:ascii="Arial" w:eastAsia="Times New Roman" w:hAnsi="Arial" w:cs="Arial"/>
                <w:b/>
                <w:bCs/>
                <w:sz w:val="16"/>
                <w:szCs w:val="16"/>
                <w:lang w:eastAsia="en-GB"/>
              </w:rPr>
              <w:t>raf 2, 3)</w:t>
            </w:r>
            <w:r>
              <w:br/>
            </w:r>
            <w:r w:rsidRPr="7702CED6">
              <w:rPr>
                <w:rFonts w:ascii="Arial" w:eastAsia="Times New Roman" w:hAnsi="Arial" w:cs="Arial"/>
                <w:b/>
                <w:bCs/>
                <w:sz w:val="16"/>
                <w:szCs w:val="16"/>
                <w:lang w:eastAsia="en-GB"/>
              </w:rPr>
              <w:t xml:space="preserve">A10 </w:t>
            </w:r>
            <w:r w:rsidRPr="7702CED6">
              <w:rPr>
                <w:rFonts w:ascii="Arial" w:eastAsia="Times New Roman" w:hAnsi="Arial" w:cs="Arial"/>
                <w:color w:val="000000" w:themeColor="text1"/>
                <w:sz w:val="16"/>
                <w:szCs w:val="16"/>
                <w:lang w:eastAsia="en-GB"/>
              </w:rPr>
              <w:t>reading poetry essay</w:t>
            </w:r>
            <w:r>
              <w:br/>
            </w:r>
            <w:r w:rsidRPr="7702CED6">
              <w:rPr>
                <w:rFonts w:ascii="Arial" w:eastAsia="Times New Roman" w:hAnsi="Arial" w:cs="Arial"/>
                <w:color w:val="000000" w:themeColor="text1"/>
                <w:sz w:val="16"/>
                <w:szCs w:val="16"/>
                <w:lang w:eastAsia="en-GB"/>
              </w:rPr>
              <w:t>(</w:t>
            </w:r>
            <w:r w:rsidRPr="7702CED6">
              <w:rPr>
                <w:rFonts w:ascii="Arial" w:eastAsia="Times New Roman" w:hAnsi="Arial" w:cs="Arial"/>
                <w:b/>
                <w:bCs/>
                <w:sz w:val="16"/>
                <w:szCs w:val="16"/>
                <w:lang w:eastAsia="en-GB"/>
              </w:rPr>
              <w:t>raf 4, 5, 6, 7)</w:t>
            </w:r>
          </w:p>
        </w:tc>
        <w:tc>
          <w:tcPr>
            <w:tcW w:w="5245" w:type="dxa"/>
            <w:gridSpan w:val="3"/>
            <w:shd w:val="clear" w:color="auto" w:fill="F9ADB6"/>
            <w:hideMark/>
          </w:tcPr>
          <w:p w14:paraId="4816A2E4" w14:textId="77777777" w:rsidR="00D56F1B" w:rsidRDefault="00D56F1B" w:rsidP="00B275A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Modern Drama</w:t>
            </w:r>
          </w:p>
          <w:p w14:paraId="2773E902" w14:textId="77777777" w:rsidR="00D56F1B" w:rsidRPr="00EE37D0" w:rsidRDefault="00D56F1B" w:rsidP="001632D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EE37D0">
              <w:rPr>
                <w:rFonts w:ascii="Arial" w:eastAsia="Times New Roman" w:hAnsi="Arial" w:cs="Arial"/>
                <w:sz w:val="20"/>
                <w:szCs w:val="20"/>
                <w:lang w:eastAsia="en-GB"/>
              </w:rPr>
              <w:br/>
            </w:r>
            <w:r w:rsidRPr="001632D9">
              <w:rPr>
                <w:rFonts w:ascii="Arial" w:eastAsia="Times New Roman" w:hAnsi="Arial" w:cs="Arial"/>
                <w:b/>
                <w:bCs/>
                <w:sz w:val="16"/>
                <w:szCs w:val="20"/>
                <w:lang w:eastAsia="en-GB"/>
              </w:rPr>
              <w:t xml:space="preserve">A11 </w:t>
            </w:r>
            <w:r w:rsidRPr="001632D9">
              <w:rPr>
                <w:rFonts w:ascii="Arial" w:eastAsia="Times New Roman" w:hAnsi="Arial" w:cs="Arial"/>
                <w:color w:val="000000"/>
                <w:sz w:val="16"/>
                <w:szCs w:val="20"/>
                <w:lang w:eastAsia="en-GB"/>
              </w:rPr>
              <w:t>writing end of year exam</w:t>
            </w:r>
            <w:r w:rsidRPr="001632D9">
              <w:rPr>
                <w:rFonts w:ascii="Arial" w:eastAsia="Times New Roman" w:hAnsi="Arial" w:cs="Arial"/>
                <w:color w:val="000000"/>
                <w:sz w:val="16"/>
                <w:szCs w:val="20"/>
                <w:lang w:eastAsia="en-GB"/>
              </w:rPr>
              <w:br/>
              <w:t>(</w:t>
            </w:r>
            <w:r w:rsidRPr="001632D9">
              <w:rPr>
                <w:rFonts w:ascii="Arial" w:eastAsia="Times New Roman" w:hAnsi="Arial" w:cs="Arial"/>
                <w:b/>
                <w:bCs/>
                <w:sz w:val="16"/>
                <w:szCs w:val="20"/>
                <w:lang w:eastAsia="en-GB"/>
              </w:rPr>
              <w:t>single overall level)</w:t>
            </w:r>
            <w:r w:rsidRPr="001632D9">
              <w:rPr>
                <w:rFonts w:ascii="Arial" w:eastAsia="Times New Roman" w:hAnsi="Arial" w:cs="Arial"/>
                <w:b/>
                <w:bCs/>
                <w:sz w:val="16"/>
                <w:szCs w:val="20"/>
                <w:lang w:eastAsia="en-GB"/>
              </w:rPr>
              <w:br/>
              <w:t xml:space="preserve">A12 </w:t>
            </w:r>
            <w:r w:rsidRPr="001632D9">
              <w:rPr>
                <w:rFonts w:ascii="Arial" w:eastAsia="Times New Roman" w:hAnsi="Arial" w:cs="Arial"/>
                <w:color w:val="000000"/>
                <w:sz w:val="16"/>
                <w:szCs w:val="20"/>
                <w:lang w:eastAsia="en-GB"/>
              </w:rPr>
              <w:t>reading end of year exam</w:t>
            </w:r>
            <w:r w:rsidRPr="001632D9">
              <w:rPr>
                <w:rFonts w:ascii="Arial" w:eastAsia="Times New Roman" w:hAnsi="Arial" w:cs="Arial"/>
                <w:color w:val="000000"/>
                <w:sz w:val="16"/>
                <w:szCs w:val="20"/>
                <w:lang w:eastAsia="en-GB"/>
              </w:rPr>
              <w:br/>
              <w:t>(</w:t>
            </w:r>
            <w:r w:rsidRPr="001632D9">
              <w:rPr>
                <w:rFonts w:ascii="Arial" w:eastAsia="Times New Roman" w:hAnsi="Arial" w:cs="Arial"/>
                <w:b/>
                <w:bCs/>
                <w:sz w:val="16"/>
                <w:szCs w:val="20"/>
                <w:lang w:eastAsia="en-GB"/>
              </w:rPr>
              <w:t>single overall level)</w:t>
            </w:r>
            <w:r w:rsidRPr="00EE37D0">
              <w:rPr>
                <w:rFonts w:ascii="Arial" w:eastAsia="Times New Roman" w:hAnsi="Arial" w:cs="Arial"/>
                <w:sz w:val="20"/>
                <w:szCs w:val="20"/>
                <w:lang w:eastAsia="en-GB"/>
              </w:rPr>
              <w:br/>
            </w:r>
          </w:p>
        </w:tc>
      </w:tr>
    </w:tbl>
    <w:p w14:paraId="45BCB50C" w14:textId="77777777" w:rsidR="00EE37D0" w:rsidRDefault="00EE37D0" w:rsidP="00EE37D0"/>
    <w:p w14:paraId="737A68EB" w14:textId="77777777" w:rsidR="003E3A98" w:rsidRDefault="003E3A98" w:rsidP="00EE37D0"/>
    <w:p w14:paraId="3A17FE3A" w14:textId="77777777" w:rsidR="001278EA" w:rsidRDefault="001278EA" w:rsidP="00EE37D0"/>
    <w:p w14:paraId="4580BE7A" w14:textId="77777777" w:rsidR="001278EA" w:rsidRDefault="001278EA" w:rsidP="00EE37D0"/>
    <w:p w14:paraId="77182C21" w14:textId="77777777" w:rsidR="009857DE" w:rsidRDefault="009857DE"/>
    <w:p w14:paraId="7561D7B6" w14:textId="77777777" w:rsidR="00DA778D" w:rsidRDefault="00FA6CB6" w:rsidP="00FA6CB6">
      <w:pPr>
        <w:pStyle w:val="Heading1"/>
      </w:pPr>
      <w:bookmarkStart w:id="12" w:name="_Toc13816794"/>
      <w:r>
        <w:t>Year 7 Detailed Overview</w:t>
      </w:r>
      <w:bookmarkEnd w:id="12"/>
    </w:p>
    <w:tbl>
      <w:tblPr>
        <w:tblW w:w="15594" w:type="dxa"/>
        <w:tblInd w:w="-1001" w:type="dxa"/>
        <w:tblLayout w:type="fixed"/>
        <w:tblLook w:val="0400" w:firstRow="0" w:lastRow="0" w:firstColumn="0" w:lastColumn="0" w:noHBand="0" w:noVBand="1"/>
      </w:tblPr>
      <w:tblGrid>
        <w:gridCol w:w="1407"/>
        <w:gridCol w:w="2138"/>
        <w:gridCol w:w="2268"/>
        <w:gridCol w:w="1050"/>
        <w:gridCol w:w="804"/>
        <w:gridCol w:w="839"/>
        <w:gridCol w:w="2268"/>
        <w:gridCol w:w="4820"/>
      </w:tblGrid>
      <w:tr w:rsidR="00DA778D" w14:paraId="721634A1" w14:textId="77777777" w:rsidTr="00991CD5">
        <w:trPr>
          <w:trHeight w:val="240"/>
        </w:trPr>
        <w:tc>
          <w:tcPr>
            <w:tcW w:w="1407"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459D4658" w14:textId="77777777" w:rsidR="00DA778D" w:rsidRDefault="00DA778D" w:rsidP="009857DE">
            <w:pPr>
              <w:pBdr>
                <w:top w:val="nil"/>
                <w:left w:val="nil"/>
                <w:bottom w:val="nil"/>
                <w:right w:val="nil"/>
                <w:between w:val="nil"/>
              </w:pBdr>
              <w:spacing w:after="0" w:line="240" w:lineRule="auto"/>
              <w:rPr>
                <w:sz w:val="20"/>
                <w:szCs w:val="20"/>
              </w:rPr>
            </w:pPr>
          </w:p>
        </w:tc>
        <w:tc>
          <w:tcPr>
            <w:tcW w:w="4406"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vAlign w:val="center"/>
          </w:tcPr>
          <w:p w14:paraId="3DA08718" w14:textId="77777777" w:rsidR="00DA778D" w:rsidRDefault="00DA778D" w:rsidP="00DA778D">
            <w:pPr>
              <w:pBdr>
                <w:top w:val="nil"/>
                <w:left w:val="nil"/>
                <w:bottom w:val="nil"/>
                <w:right w:val="nil"/>
                <w:between w:val="nil"/>
              </w:pBdr>
              <w:spacing w:after="0" w:line="240" w:lineRule="auto"/>
              <w:jc w:val="center"/>
              <w:rPr>
                <w:sz w:val="20"/>
                <w:szCs w:val="20"/>
              </w:rPr>
            </w:pPr>
            <w:r>
              <w:rPr>
                <w:b/>
                <w:color w:val="000000"/>
                <w:sz w:val="20"/>
                <w:szCs w:val="20"/>
              </w:rPr>
              <w:t>Term 1</w:t>
            </w:r>
          </w:p>
        </w:tc>
        <w:tc>
          <w:tcPr>
            <w:tcW w:w="1050"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vAlign w:val="center"/>
          </w:tcPr>
          <w:p w14:paraId="526B777D" w14:textId="77777777" w:rsidR="00DA778D" w:rsidRDefault="00DA778D" w:rsidP="00DA778D">
            <w:pPr>
              <w:pBdr>
                <w:top w:val="nil"/>
                <w:left w:val="nil"/>
                <w:bottom w:val="nil"/>
                <w:right w:val="nil"/>
                <w:between w:val="nil"/>
              </w:pBdr>
              <w:spacing w:after="0" w:line="240" w:lineRule="auto"/>
              <w:jc w:val="center"/>
              <w:rPr>
                <w:sz w:val="20"/>
                <w:szCs w:val="20"/>
              </w:rPr>
            </w:pPr>
            <w:r>
              <w:rPr>
                <w:b/>
                <w:color w:val="000000"/>
                <w:sz w:val="20"/>
                <w:szCs w:val="20"/>
              </w:rPr>
              <w:t>2a1</w:t>
            </w:r>
          </w:p>
        </w:tc>
        <w:tc>
          <w:tcPr>
            <w:tcW w:w="3911" w:type="dxa"/>
            <w:gridSpan w:val="3"/>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vAlign w:val="center"/>
          </w:tcPr>
          <w:p w14:paraId="7FD3D318" w14:textId="77777777" w:rsidR="00DA778D" w:rsidRDefault="00DA778D" w:rsidP="00DA778D">
            <w:pPr>
              <w:widowControl w:val="0"/>
              <w:pBdr>
                <w:top w:val="nil"/>
                <w:left w:val="nil"/>
                <w:bottom w:val="nil"/>
                <w:right w:val="nil"/>
                <w:between w:val="nil"/>
              </w:pBdr>
              <w:spacing w:after="0"/>
              <w:jc w:val="center"/>
              <w:rPr>
                <w:b/>
                <w:sz w:val="20"/>
                <w:szCs w:val="20"/>
              </w:rPr>
            </w:pPr>
            <w:r>
              <w:rPr>
                <w:b/>
                <w:color w:val="000000"/>
                <w:sz w:val="20"/>
                <w:szCs w:val="20"/>
              </w:rPr>
              <w:t>Term 2</w:t>
            </w:r>
          </w:p>
        </w:tc>
        <w:tc>
          <w:tcPr>
            <w:tcW w:w="4820"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vAlign w:val="center"/>
          </w:tcPr>
          <w:p w14:paraId="7C563401" w14:textId="77777777" w:rsidR="00DA778D" w:rsidRDefault="00DA778D" w:rsidP="00DA778D">
            <w:pPr>
              <w:pBdr>
                <w:top w:val="nil"/>
                <w:left w:val="nil"/>
                <w:bottom w:val="nil"/>
                <w:right w:val="nil"/>
                <w:between w:val="nil"/>
              </w:pBdr>
              <w:spacing w:after="0" w:line="240" w:lineRule="auto"/>
              <w:jc w:val="center"/>
              <w:rPr>
                <w:sz w:val="20"/>
                <w:szCs w:val="20"/>
              </w:rPr>
            </w:pPr>
            <w:r>
              <w:rPr>
                <w:b/>
                <w:color w:val="000000"/>
                <w:sz w:val="20"/>
                <w:szCs w:val="20"/>
              </w:rPr>
              <w:t>Shakespeare</w:t>
            </w:r>
          </w:p>
          <w:p w14:paraId="121606F9" w14:textId="77777777" w:rsidR="00DA778D" w:rsidRDefault="00DA778D" w:rsidP="00DA778D">
            <w:pPr>
              <w:pBdr>
                <w:top w:val="nil"/>
                <w:left w:val="nil"/>
                <w:bottom w:val="nil"/>
                <w:right w:val="nil"/>
                <w:between w:val="nil"/>
              </w:pBdr>
              <w:spacing w:after="0" w:line="240" w:lineRule="auto"/>
              <w:jc w:val="center"/>
              <w:rPr>
                <w:sz w:val="20"/>
                <w:szCs w:val="20"/>
              </w:rPr>
            </w:pPr>
          </w:p>
        </w:tc>
      </w:tr>
      <w:tr w:rsidR="00DA778D" w14:paraId="7E3F5F9F" w14:textId="77777777" w:rsidTr="00991CD5">
        <w:trPr>
          <w:trHeight w:val="1754"/>
        </w:trPr>
        <w:tc>
          <w:tcPr>
            <w:tcW w:w="1407"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58EDEAD7" w14:textId="77777777" w:rsidR="00DA778D" w:rsidRDefault="00DA778D" w:rsidP="009857DE">
            <w:pPr>
              <w:pBdr>
                <w:top w:val="nil"/>
                <w:left w:val="nil"/>
                <w:bottom w:val="nil"/>
                <w:right w:val="nil"/>
                <w:between w:val="nil"/>
              </w:pBdr>
              <w:spacing w:after="0" w:line="240" w:lineRule="auto"/>
              <w:jc w:val="center"/>
              <w:rPr>
                <w:sz w:val="20"/>
                <w:szCs w:val="20"/>
              </w:rPr>
            </w:pPr>
            <w:r>
              <w:rPr>
                <w:b/>
                <w:color w:val="000000"/>
                <w:sz w:val="20"/>
                <w:szCs w:val="20"/>
              </w:rPr>
              <w:t>Year 7</w:t>
            </w:r>
          </w:p>
        </w:tc>
        <w:tc>
          <w:tcPr>
            <w:tcW w:w="4406"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3A5718BE" w14:textId="77777777" w:rsidR="00DA778D" w:rsidRDefault="001278EA" w:rsidP="009857DE">
            <w:pPr>
              <w:pBdr>
                <w:top w:val="nil"/>
                <w:left w:val="nil"/>
                <w:bottom w:val="nil"/>
                <w:right w:val="nil"/>
                <w:between w:val="nil"/>
              </w:pBdr>
              <w:spacing w:after="0" w:line="240" w:lineRule="auto"/>
              <w:rPr>
                <w:sz w:val="20"/>
                <w:szCs w:val="20"/>
              </w:rPr>
            </w:pPr>
            <w:r>
              <w:rPr>
                <w:b/>
                <w:color w:val="000000"/>
                <w:sz w:val="20"/>
                <w:szCs w:val="20"/>
              </w:rPr>
              <w:t>Myths and Legends</w:t>
            </w:r>
          </w:p>
          <w:p w14:paraId="3A5CF44F" w14:textId="395EE0E4" w:rsidR="00DA778D" w:rsidRDefault="001278EA" w:rsidP="001D6DF6">
            <w:pPr>
              <w:pBdr>
                <w:top w:val="nil"/>
                <w:left w:val="nil"/>
                <w:bottom w:val="nil"/>
                <w:right w:val="nil"/>
                <w:between w:val="nil"/>
              </w:pBdr>
              <w:spacing w:after="0" w:line="240" w:lineRule="auto"/>
              <w:rPr>
                <w:sz w:val="20"/>
                <w:szCs w:val="20"/>
              </w:rPr>
            </w:pPr>
            <w:r w:rsidRPr="00F443DD">
              <w:rPr>
                <w:sz w:val="20"/>
                <w:szCs w:val="20"/>
              </w:rPr>
              <w:t>Myths and Legends, Manx folk stories, Ghost stories</w:t>
            </w:r>
            <w:r w:rsidR="00853646">
              <w:rPr>
                <w:sz w:val="20"/>
                <w:szCs w:val="20"/>
              </w:rPr>
              <w:t>, Hydra by Robert Swindells</w:t>
            </w:r>
          </w:p>
        </w:tc>
        <w:tc>
          <w:tcPr>
            <w:tcW w:w="1050"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1B1558E3" w14:textId="77777777" w:rsidR="00DA778D" w:rsidRDefault="00DA778D" w:rsidP="009857DE">
            <w:pPr>
              <w:pBdr>
                <w:top w:val="nil"/>
                <w:left w:val="nil"/>
                <w:bottom w:val="nil"/>
                <w:right w:val="nil"/>
                <w:between w:val="nil"/>
              </w:pBdr>
              <w:spacing w:after="0" w:line="240" w:lineRule="auto"/>
              <w:rPr>
                <w:sz w:val="20"/>
                <w:szCs w:val="20"/>
              </w:rPr>
            </w:pPr>
            <w:r>
              <w:rPr>
                <w:b/>
                <w:color w:val="000000"/>
                <w:sz w:val="20"/>
                <w:szCs w:val="20"/>
              </w:rPr>
              <w:t>History of the English Language</w:t>
            </w:r>
          </w:p>
        </w:tc>
        <w:tc>
          <w:tcPr>
            <w:tcW w:w="3911" w:type="dxa"/>
            <w:gridSpan w:val="3"/>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1CFFBC4E" w14:textId="77777777" w:rsidR="00DA778D" w:rsidRDefault="00DA778D" w:rsidP="009857DE">
            <w:pPr>
              <w:pBdr>
                <w:top w:val="nil"/>
                <w:left w:val="nil"/>
                <w:bottom w:val="nil"/>
                <w:right w:val="nil"/>
                <w:between w:val="nil"/>
              </w:pBdr>
              <w:spacing w:after="0" w:line="240" w:lineRule="auto"/>
              <w:rPr>
                <w:sz w:val="20"/>
                <w:szCs w:val="20"/>
              </w:rPr>
            </w:pPr>
            <w:r>
              <w:rPr>
                <w:b/>
                <w:color w:val="000000"/>
                <w:sz w:val="20"/>
                <w:szCs w:val="20"/>
              </w:rPr>
              <w:t>Narrative Poetry</w:t>
            </w:r>
          </w:p>
          <w:p w14:paraId="19E7CCE3" w14:textId="0C112FF8" w:rsidR="00DA778D" w:rsidRDefault="00DA778D" w:rsidP="009857DE">
            <w:pPr>
              <w:widowControl w:val="0"/>
              <w:pBdr>
                <w:top w:val="nil"/>
                <w:left w:val="nil"/>
                <w:bottom w:val="nil"/>
                <w:right w:val="nil"/>
                <w:between w:val="nil"/>
              </w:pBdr>
              <w:spacing w:after="0"/>
              <w:rPr>
                <w:sz w:val="20"/>
                <w:szCs w:val="20"/>
              </w:rPr>
            </w:pPr>
            <w:r>
              <w:rPr>
                <w:sz w:val="20"/>
                <w:szCs w:val="20"/>
              </w:rPr>
              <w:t xml:space="preserve"> The Lady of Shalott.  Jabberwocky. Beowulf. </w:t>
            </w:r>
          </w:p>
          <w:p w14:paraId="6CABDE0E" w14:textId="77777777" w:rsidR="00DA778D" w:rsidRDefault="00DA778D" w:rsidP="009857DE">
            <w:pPr>
              <w:widowControl w:val="0"/>
              <w:pBdr>
                <w:top w:val="nil"/>
                <w:left w:val="nil"/>
                <w:bottom w:val="nil"/>
                <w:right w:val="nil"/>
                <w:between w:val="nil"/>
              </w:pBdr>
              <w:spacing w:after="0"/>
              <w:rPr>
                <w:sz w:val="20"/>
                <w:szCs w:val="20"/>
              </w:rPr>
            </w:pPr>
          </w:p>
          <w:p w14:paraId="1872A4C4" w14:textId="77777777" w:rsidR="00DA778D" w:rsidRPr="007E3C58" w:rsidRDefault="00DA778D" w:rsidP="009857DE">
            <w:pPr>
              <w:widowControl w:val="0"/>
              <w:pBdr>
                <w:top w:val="nil"/>
                <w:left w:val="nil"/>
                <w:bottom w:val="nil"/>
                <w:right w:val="nil"/>
                <w:between w:val="nil"/>
              </w:pBdr>
              <w:spacing w:after="0"/>
              <w:rPr>
                <w:sz w:val="16"/>
                <w:szCs w:val="20"/>
              </w:rPr>
            </w:pPr>
            <w:r w:rsidRPr="007E3C58">
              <w:rPr>
                <w:sz w:val="16"/>
                <w:szCs w:val="20"/>
              </w:rPr>
              <w:t xml:space="preserve">Can use ‘Literacy through texts 2’ ballads section. </w:t>
            </w:r>
          </w:p>
          <w:p w14:paraId="0127B96A" w14:textId="77777777" w:rsidR="00DA778D" w:rsidRPr="00DA778D" w:rsidRDefault="00DA778D" w:rsidP="009857DE">
            <w:pPr>
              <w:widowControl w:val="0"/>
              <w:pBdr>
                <w:top w:val="nil"/>
                <w:left w:val="nil"/>
                <w:bottom w:val="nil"/>
                <w:right w:val="nil"/>
                <w:between w:val="nil"/>
              </w:pBdr>
              <w:spacing w:after="0"/>
              <w:rPr>
                <w:sz w:val="20"/>
                <w:szCs w:val="20"/>
              </w:rPr>
            </w:pPr>
            <w:r w:rsidRPr="007E3C58">
              <w:rPr>
                <w:sz w:val="16"/>
                <w:szCs w:val="20"/>
              </w:rPr>
              <w:t>Can</w:t>
            </w:r>
            <w:r w:rsidR="007E3C58" w:rsidRPr="007E3C58">
              <w:rPr>
                <w:sz w:val="16"/>
                <w:szCs w:val="20"/>
              </w:rPr>
              <w:t xml:space="preserve"> use any of the anthologies on year 7 shelf. </w:t>
            </w:r>
          </w:p>
        </w:tc>
        <w:tc>
          <w:tcPr>
            <w:tcW w:w="4820"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6C00D28D" w14:textId="77777777" w:rsidR="00DA778D" w:rsidRDefault="007E3C58" w:rsidP="009857DE">
            <w:pPr>
              <w:pBdr>
                <w:top w:val="nil"/>
                <w:left w:val="nil"/>
                <w:bottom w:val="nil"/>
                <w:right w:val="nil"/>
                <w:between w:val="nil"/>
              </w:pBdr>
              <w:spacing w:after="0" w:line="240" w:lineRule="auto"/>
              <w:rPr>
                <w:b/>
                <w:sz w:val="20"/>
                <w:szCs w:val="20"/>
              </w:rPr>
            </w:pPr>
            <w:r>
              <w:rPr>
                <w:b/>
                <w:sz w:val="20"/>
                <w:szCs w:val="20"/>
              </w:rPr>
              <w:t xml:space="preserve">Active Shakespeare </w:t>
            </w:r>
            <w:r w:rsidR="00991CD5">
              <w:rPr>
                <w:b/>
                <w:sz w:val="20"/>
                <w:szCs w:val="20"/>
              </w:rPr>
              <w:t>- MAGIC</w:t>
            </w:r>
          </w:p>
          <w:p w14:paraId="769A4A28" w14:textId="284DFC75" w:rsidR="007E3C58" w:rsidRDefault="007E3C58" w:rsidP="009857DE">
            <w:pPr>
              <w:pBdr>
                <w:top w:val="nil"/>
                <w:left w:val="nil"/>
                <w:bottom w:val="nil"/>
                <w:right w:val="nil"/>
                <w:between w:val="nil"/>
              </w:pBdr>
              <w:spacing w:after="0" w:line="240" w:lineRule="auto"/>
              <w:rPr>
                <w:sz w:val="20"/>
                <w:szCs w:val="20"/>
              </w:rPr>
            </w:pPr>
            <w:r>
              <w:rPr>
                <w:sz w:val="20"/>
                <w:szCs w:val="20"/>
              </w:rPr>
              <w:t xml:space="preserve">Midsummer </w:t>
            </w:r>
            <w:r w:rsidR="00DC2687">
              <w:rPr>
                <w:sz w:val="20"/>
                <w:szCs w:val="20"/>
              </w:rPr>
              <w:t>Night’s Dream. Tempest</w:t>
            </w:r>
            <w:r w:rsidR="00B22C14">
              <w:rPr>
                <w:sz w:val="20"/>
                <w:szCs w:val="20"/>
              </w:rPr>
              <w:t>.</w:t>
            </w:r>
            <w:r>
              <w:rPr>
                <w:sz w:val="20"/>
                <w:szCs w:val="20"/>
              </w:rPr>
              <w:t xml:space="preserve"> </w:t>
            </w:r>
            <w:r w:rsidR="00B22C14">
              <w:rPr>
                <w:sz w:val="20"/>
                <w:szCs w:val="20"/>
              </w:rPr>
              <w:t xml:space="preserve">Macbeth. </w:t>
            </w:r>
          </w:p>
          <w:p w14:paraId="181BCB4F" w14:textId="77777777" w:rsidR="007E3C58" w:rsidRPr="007E3C58" w:rsidRDefault="007E3C58" w:rsidP="009857DE">
            <w:pPr>
              <w:pBdr>
                <w:top w:val="nil"/>
                <w:left w:val="nil"/>
                <w:bottom w:val="nil"/>
                <w:right w:val="nil"/>
                <w:between w:val="nil"/>
              </w:pBdr>
              <w:spacing w:after="0" w:line="240" w:lineRule="auto"/>
              <w:rPr>
                <w:sz w:val="20"/>
                <w:szCs w:val="20"/>
              </w:rPr>
            </w:pPr>
          </w:p>
          <w:p w14:paraId="7D534307" w14:textId="77777777" w:rsidR="00DA778D" w:rsidRDefault="00991CD5" w:rsidP="00514597">
            <w:pPr>
              <w:pBdr>
                <w:top w:val="nil"/>
                <w:left w:val="nil"/>
                <w:bottom w:val="nil"/>
                <w:right w:val="nil"/>
                <w:between w:val="nil"/>
              </w:pBdr>
              <w:spacing w:after="0" w:line="240" w:lineRule="auto"/>
              <w:rPr>
                <w:sz w:val="20"/>
                <w:szCs w:val="20"/>
              </w:rPr>
            </w:pPr>
            <w:r>
              <w:rPr>
                <w:color w:val="000000"/>
                <w:sz w:val="20"/>
                <w:szCs w:val="20"/>
              </w:rPr>
              <w:t xml:space="preserve">Can be extract based. No requirement to read a whole play. </w:t>
            </w:r>
            <w:r w:rsidR="00DA778D">
              <w:rPr>
                <w:color w:val="000000"/>
                <w:sz w:val="20"/>
                <w:szCs w:val="20"/>
              </w:rPr>
              <w:t>To include writing to instruct and preparation for exams</w:t>
            </w:r>
          </w:p>
        </w:tc>
      </w:tr>
      <w:tr w:rsidR="00991CD5" w14:paraId="3BE21697" w14:textId="77777777" w:rsidTr="00991CD5">
        <w:trPr>
          <w:trHeight w:val="1900"/>
        </w:trPr>
        <w:tc>
          <w:tcPr>
            <w:tcW w:w="1407"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60444F2B" w14:textId="77777777" w:rsidR="00991CD5" w:rsidRDefault="00991CD5" w:rsidP="00E721DA">
            <w:pPr>
              <w:pBdr>
                <w:top w:val="nil"/>
                <w:left w:val="nil"/>
                <w:bottom w:val="nil"/>
                <w:right w:val="nil"/>
                <w:between w:val="nil"/>
              </w:pBdr>
              <w:spacing w:after="0" w:line="240" w:lineRule="auto"/>
              <w:jc w:val="center"/>
              <w:rPr>
                <w:b/>
                <w:color w:val="000000"/>
                <w:sz w:val="20"/>
                <w:szCs w:val="20"/>
              </w:rPr>
            </w:pPr>
            <w:r>
              <w:rPr>
                <w:b/>
                <w:color w:val="000000"/>
                <w:sz w:val="20"/>
                <w:szCs w:val="20"/>
              </w:rPr>
              <w:t>Assessments</w:t>
            </w:r>
          </w:p>
          <w:p w14:paraId="379E20EE" w14:textId="77777777" w:rsidR="00991CD5" w:rsidRDefault="00991CD5" w:rsidP="00E721DA">
            <w:pPr>
              <w:pBdr>
                <w:top w:val="nil"/>
                <w:left w:val="nil"/>
                <w:bottom w:val="nil"/>
                <w:right w:val="nil"/>
                <w:between w:val="nil"/>
              </w:pBdr>
              <w:spacing w:after="0" w:line="240" w:lineRule="auto"/>
              <w:jc w:val="center"/>
              <w:rPr>
                <w:b/>
                <w:sz w:val="20"/>
                <w:szCs w:val="20"/>
              </w:rPr>
            </w:pPr>
          </w:p>
          <w:p w14:paraId="48620B0D" w14:textId="77777777" w:rsidR="00991CD5" w:rsidRDefault="00991CD5" w:rsidP="00E721DA">
            <w:pPr>
              <w:pBdr>
                <w:top w:val="nil"/>
                <w:left w:val="nil"/>
                <w:bottom w:val="nil"/>
                <w:right w:val="nil"/>
                <w:between w:val="nil"/>
              </w:pBdr>
              <w:spacing w:after="0" w:line="240" w:lineRule="auto"/>
              <w:jc w:val="center"/>
              <w:rPr>
                <w:sz w:val="20"/>
                <w:szCs w:val="20"/>
              </w:rPr>
            </w:pPr>
            <w:r>
              <w:rPr>
                <w:b/>
                <w:sz w:val="20"/>
                <w:szCs w:val="20"/>
              </w:rPr>
              <w:t>See individual scheme plans for assessment requirements</w:t>
            </w:r>
            <w:r>
              <w:rPr>
                <w:b/>
                <w:color w:val="000000"/>
                <w:sz w:val="20"/>
                <w:szCs w:val="20"/>
              </w:rPr>
              <w:t xml:space="preserve"> </w:t>
            </w:r>
          </w:p>
        </w:tc>
        <w:tc>
          <w:tcPr>
            <w:tcW w:w="2138"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744EBB39" w14:textId="77777777" w:rsidR="001278EA" w:rsidRPr="008A4778" w:rsidRDefault="001278EA" w:rsidP="00E721DA">
            <w:pPr>
              <w:spacing w:after="0"/>
              <w:rPr>
                <w:rFonts w:ascii="Arial" w:eastAsia="Times New Roman" w:hAnsi="Arial" w:cs="Arial"/>
                <w:b/>
                <w:bCs/>
                <w:sz w:val="16"/>
                <w:szCs w:val="16"/>
                <w:lang w:eastAsia="en-GB"/>
              </w:rPr>
            </w:pPr>
            <w:r w:rsidRPr="001632D9">
              <w:rPr>
                <w:rFonts w:ascii="Arial" w:eastAsia="Times New Roman" w:hAnsi="Arial" w:cs="Arial"/>
                <w:b/>
                <w:bCs/>
                <w:sz w:val="16"/>
                <w:szCs w:val="16"/>
                <w:lang w:eastAsia="en-GB"/>
              </w:rPr>
              <w:t xml:space="preserve">A1 </w:t>
            </w:r>
            <w:r w:rsidRPr="001632D9">
              <w:rPr>
                <w:rFonts w:ascii="Arial" w:eastAsia="Times New Roman" w:hAnsi="Arial" w:cs="Arial"/>
                <w:color w:val="000000"/>
                <w:sz w:val="16"/>
                <w:szCs w:val="16"/>
                <w:lang w:eastAsia="en-GB"/>
              </w:rPr>
              <w:t xml:space="preserve">talking in role </w:t>
            </w:r>
            <w:r w:rsidRPr="001632D9">
              <w:rPr>
                <w:rFonts w:ascii="Arial" w:eastAsia="Times New Roman" w:hAnsi="Arial" w:cs="Arial"/>
                <w:color w:val="000000"/>
                <w:sz w:val="16"/>
                <w:szCs w:val="16"/>
                <w:lang w:eastAsia="en-GB"/>
              </w:rPr>
              <w:br/>
              <w:t>(</w:t>
            </w:r>
            <w:r w:rsidRPr="001632D9">
              <w:rPr>
                <w:rFonts w:ascii="Arial" w:eastAsia="Times New Roman" w:hAnsi="Arial" w:cs="Arial"/>
                <w:b/>
                <w:bCs/>
                <w:sz w:val="16"/>
                <w:szCs w:val="16"/>
                <w:lang w:eastAsia="en-GB"/>
              </w:rPr>
              <w:t>slaf 3</w:t>
            </w:r>
            <w:r w:rsidRPr="001632D9">
              <w:rPr>
                <w:rFonts w:ascii="Arial" w:eastAsia="Times New Roman" w:hAnsi="Arial" w:cs="Arial"/>
                <w:color w:val="000000"/>
                <w:sz w:val="16"/>
                <w:szCs w:val="16"/>
                <w:lang w:eastAsia="en-GB"/>
              </w:rPr>
              <w:t>)</w:t>
            </w:r>
            <w:r w:rsidRPr="001632D9">
              <w:rPr>
                <w:rFonts w:ascii="Arial" w:eastAsia="Times New Roman" w:hAnsi="Arial" w:cs="Arial"/>
                <w:color w:val="000000"/>
                <w:sz w:val="16"/>
                <w:szCs w:val="16"/>
                <w:lang w:eastAsia="en-GB"/>
              </w:rPr>
              <w:br/>
            </w:r>
            <w:r w:rsidRPr="001632D9">
              <w:rPr>
                <w:rFonts w:ascii="Arial" w:eastAsia="Times New Roman" w:hAnsi="Arial" w:cs="Arial"/>
                <w:b/>
                <w:bCs/>
                <w:sz w:val="16"/>
                <w:szCs w:val="16"/>
                <w:lang w:eastAsia="en-GB"/>
              </w:rPr>
              <w:t xml:space="preserve">A2  </w:t>
            </w:r>
            <w:r w:rsidRPr="001632D9">
              <w:rPr>
                <w:rFonts w:ascii="Arial" w:eastAsia="Times New Roman" w:hAnsi="Arial" w:cs="Arial"/>
                <w:color w:val="000000"/>
                <w:sz w:val="16"/>
                <w:szCs w:val="16"/>
                <w:lang w:eastAsia="en-GB"/>
              </w:rPr>
              <w:t>writing to persuade</w:t>
            </w:r>
          </w:p>
          <w:p w14:paraId="0B71812E" w14:textId="77777777" w:rsidR="001278EA" w:rsidRPr="001632D9" w:rsidRDefault="001278EA" w:rsidP="00E721DA">
            <w:pPr>
              <w:spacing w:after="0"/>
              <w:rPr>
                <w:rFonts w:ascii="Arial" w:eastAsia="Times New Roman" w:hAnsi="Arial" w:cs="Arial"/>
                <w:b/>
                <w:bCs/>
                <w:sz w:val="16"/>
                <w:szCs w:val="16"/>
                <w:lang w:eastAsia="en-GB"/>
              </w:rPr>
            </w:pPr>
            <w:r w:rsidRPr="001632D9">
              <w:rPr>
                <w:rFonts w:ascii="Arial" w:eastAsia="Times New Roman" w:hAnsi="Arial" w:cs="Arial"/>
                <w:color w:val="000000"/>
                <w:sz w:val="16"/>
                <w:szCs w:val="16"/>
                <w:lang w:eastAsia="en-GB"/>
              </w:rPr>
              <w:t xml:space="preserve"> (DAFOREST)</w:t>
            </w:r>
            <w:r w:rsidRPr="001632D9">
              <w:rPr>
                <w:rFonts w:ascii="Arial" w:eastAsia="Times New Roman" w:hAnsi="Arial" w:cs="Arial"/>
                <w:color w:val="000000"/>
                <w:sz w:val="16"/>
                <w:szCs w:val="16"/>
                <w:lang w:eastAsia="en-GB"/>
              </w:rPr>
              <w:br/>
              <w:t>(</w:t>
            </w:r>
            <w:r w:rsidRPr="001632D9">
              <w:rPr>
                <w:rFonts w:ascii="Arial" w:eastAsia="Times New Roman" w:hAnsi="Arial" w:cs="Arial"/>
                <w:b/>
                <w:bCs/>
                <w:sz w:val="16"/>
                <w:szCs w:val="16"/>
                <w:lang w:eastAsia="en-GB"/>
              </w:rPr>
              <w:t>waf 2, 3, 4, 6</w:t>
            </w:r>
            <w:r w:rsidRPr="001632D9">
              <w:rPr>
                <w:rFonts w:ascii="Arial" w:eastAsia="Times New Roman" w:hAnsi="Arial" w:cs="Arial"/>
                <w:color w:val="000000"/>
                <w:sz w:val="16"/>
                <w:szCs w:val="16"/>
                <w:lang w:eastAsia="en-GB"/>
              </w:rPr>
              <w:t xml:space="preserve">) </w:t>
            </w:r>
            <w:r w:rsidRPr="001632D9">
              <w:rPr>
                <w:rFonts w:ascii="Arial" w:eastAsia="Times New Roman" w:hAnsi="Arial" w:cs="Arial"/>
                <w:color w:val="000000"/>
                <w:sz w:val="16"/>
                <w:szCs w:val="16"/>
                <w:lang w:eastAsia="en-GB"/>
              </w:rPr>
              <w:br/>
            </w:r>
            <w:r>
              <w:rPr>
                <w:rFonts w:ascii="Arial" w:eastAsia="Times New Roman" w:hAnsi="Arial" w:cs="Arial"/>
                <w:b/>
                <w:bCs/>
                <w:sz w:val="16"/>
                <w:szCs w:val="16"/>
                <w:lang w:eastAsia="en-GB"/>
              </w:rPr>
              <w:t>A3</w:t>
            </w:r>
            <w:r w:rsidRPr="001632D9">
              <w:rPr>
                <w:rFonts w:ascii="Arial" w:eastAsia="Times New Roman" w:hAnsi="Arial" w:cs="Arial"/>
                <w:b/>
                <w:bCs/>
                <w:sz w:val="16"/>
                <w:szCs w:val="16"/>
                <w:lang w:eastAsia="en-GB"/>
              </w:rPr>
              <w:t xml:space="preserve"> </w:t>
            </w:r>
            <w:r w:rsidRPr="001632D9">
              <w:rPr>
                <w:rFonts w:ascii="Arial" w:eastAsia="Times New Roman" w:hAnsi="Arial" w:cs="Arial"/>
                <w:color w:val="000000"/>
                <w:sz w:val="16"/>
                <w:szCs w:val="16"/>
                <w:lang w:eastAsia="en-GB"/>
              </w:rPr>
              <w:t xml:space="preserve">S&amp;L - individual presentation </w:t>
            </w:r>
            <w:r w:rsidRPr="001632D9">
              <w:rPr>
                <w:rFonts w:ascii="Arial" w:eastAsia="Times New Roman" w:hAnsi="Arial" w:cs="Arial"/>
                <w:color w:val="000000"/>
                <w:sz w:val="16"/>
                <w:szCs w:val="16"/>
                <w:lang w:eastAsia="en-GB"/>
              </w:rPr>
              <w:br/>
              <w:t>(</w:t>
            </w:r>
            <w:r w:rsidRPr="001632D9">
              <w:rPr>
                <w:rFonts w:ascii="Arial" w:eastAsia="Times New Roman" w:hAnsi="Arial" w:cs="Arial"/>
                <w:b/>
                <w:bCs/>
                <w:sz w:val="16"/>
                <w:szCs w:val="16"/>
                <w:lang w:eastAsia="en-GB"/>
              </w:rPr>
              <w:t>slaf 1</w:t>
            </w:r>
            <w:r w:rsidRPr="001632D9">
              <w:rPr>
                <w:rFonts w:ascii="Arial" w:eastAsia="Times New Roman" w:hAnsi="Arial" w:cs="Arial"/>
                <w:color w:val="000000"/>
                <w:sz w:val="16"/>
                <w:szCs w:val="16"/>
                <w:lang w:eastAsia="en-GB"/>
              </w:rPr>
              <w:t>)</w:t>
            </w:r>
          </w:p>
          <w:p w14:paraId="1C7584C6" w14:textId="77777777" w:rsidR="00991CD5" w:rsidRDefault="00991CD5" w:rsidP="00E721DA">
            <w:pPr>
              <w:spacing w:after="0"/>
              <w:rPr>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63736935" w14:textId="77777777" w:rsidR="008C1F00" w:rsidRDefault="00991CD5" w:rsidP="00E721DA">
            <w:pPr>
              <w:spacing w:after="0"/>
              <w:rPr>
                <w:rFonts w:ascii="Arial" w:eastAsia="Times New Roman" w:hAnsi="Arial" w:cs="Arial"/>
                <w:color w:val="000000"/>
                <w:sz w:val="16"/>
                <w:szCs w:val="20"/>
                <w:lang w:eastAsia="en-GB"/>
              </w:rPr>
            </w:pPr>
            <w:r>
              <w:rPr>
                <w:sz w:val="20"/>
                <w:szCs w:val="20"/>
              </w:rPr>
              <w:t xml:space="preserve"> </w:t>
            </w:r>
            <w:r w:rsidR="008C1F00">
              <w:rPr>
                <w:rFonts w:ascii="Arial" w:eastAsia="Times New Roman" w:hAnsi="Arial" w:cs="Arial"/>
                <w:b/>
                <w:bCs/>
                <w:sz w:val="16"/>
                <w:szCs w:val="20"/>
                <w:lang w:eastAsia="en-GB"/>
              </w:rPr>
              <w:t>A4</w:t>
            </w:r>
            <w:r w:rsidR="008C1F00" w:rsidRPr="001632D9">
              <w:rPr>
                <w:rFonts w:ascii="Arial" w:eastAsia="Times New Roman" w:hAnsi="Arial" w:cs="Arial"/>
                <w:b/>
                <w:bCs/>
                <w:sz w:val="16"/>
                <w:szCs w:val="20"/>
                <w:lang w:eastAsia="en-GB"/>
              </w:rPr>
              <w:t xml:space="preserve"> </w:t>
            </w:r>
            <w:r w:rsidR="008C1F00">
              <w:rPr>
                <w:rFonts w:ascii="Arial" w:eastAsia="Times New Roman" w:hAnsi="Arial" w:cs="Arial"/>
                <w:color w:val="000000"/>
                <w:sz w:val="16"/>
                <w:szCs w:val="20"/>
                <w:lang w:eastAsia="en-GB"/>
              </w:rPr>
              <w:t>writing to narrate</w:t>
            </w:r>
            <w:r w:rsidR="008C1F00" w:rsidRPr="001632D9">
              <w:rPr>
                <w:rFonts w:ascii="Arial" w:eastAsia="Times New Roman" w:hAnsi="Arial" w:cs="Arial"/>
                <w:color w:val="000000"/>
                <w:sz w:val="16"/>
                <w:szCs w:val="20"/>
                <w:lang w:eastAsia="en-GB"/>
              </w:rPr>
              <w:br/>
              <w:t>(</w:t>
            </w:r>
            <w:r w:rsidR="008C1F00" w:rsidRPr="001632D9">
              <w:rPr>
                <w:rFonts w:ascii="Arial" w:eastAsia="Times New Roman" w:hAnsi="Arial" w:cs="Arial"/>
                <w:b/>
                <w:bCs/>
                <w:sz w:val="16"/>
                <w:szCs w:val="20"/>
                <w:lang w:eastAsia="en-GB"/>
              </w:rPr>
              <w:t>waf 1, 2, 5, 7</w:t>
            </w:r>
            <w:r w:rsidR="008C1F00" w:rsidRPr="001632D9">
              <w:rPr>
                <w:rFonts w:ascii="Arial" w:eastAsia="Times New Roman" w:hAnsi="Arial" w:cs="Arial"/>
                <w:color w:val="000000"/>
                <w:sz w:val="16"/>
                <w:szCs w:val="20"/>
                <w:lang w:eastAsia="en-GB"/>
              </w:rPr>
              <w:t>)</w:t>
            </w:r>
          </w:p>
          <w:p w14:paraId="5D9808D1" w14:textId="77777777" w:rsidR="008C1F00" w:rsidRPr="001632D9" w:rsidRDefault="008C1F00" w:rsidP="00E721DA">
            <w:pPr>
              <w:spacing w:after="0"/>
              <w:rPr>
                <w:rFonts w:ascii="Arial" w:eastAsia="Times New Roman" w:hAnsi="Arial" w:cs="Arial"/>
                <w:bCs/>
                <w:sz w:val="16"/>
                <w:szCs w:val="16"/>
                <w:lang w:eastAsia="en-GB"/>
              </w:rPr>
            </w:pPr>
            <w:r>
              <w:rPr>
                <w:rFonts w:ascii="Arial" w:eastAsia="Times New Roman" w:hAnsi="Arial" w:cs="Arial"/>
                <w:b/>
                <w:bCs/>
                <w:sz w:val="16"/>
                <w:szCs w:val="20"/>
                <w:lang w:eastAsia="en-GB"/>
              </w:rPr>
              <w:t>A5</w:t>
            </w:r>
            <w:r w:rsidRPr="001632D9">
              <w:rPr>
                <w:rFonts w:ascii="Arial" w:eastAsia="Times New Roman" w:hAnsi="Arial" w:cs="Arial"/>
                <w:color w:val="000000"/>
                <w:sz w:val="16"/>
                <w:szCs w:val="20"/>
                <w:lang w:eastAsia="en-GB"/>
              </w:rPr>
              <w:t xml:space="preserve"> </w:t>
            </w:r>
            <w:r w:rsidRPr="001632D9">
              <w:rPr>
                <w:rFonts w:ascii="Arial" w:eastAsia="Times New Roman" w:hAnsi="Arial" w:cs="Arial"/>
                <w:bCs/>
                <w:sz w:val="16"/>
                <w:szCs w:val="16"/>
                <w:lang w:eastAsia="en-GB"/>
              </w:rPr>
              <w:t xml:space="preserve">talking about talking </w:t>
            </w:r>
          </w:p>
          <w:p w14:paraId="2C972FB7" w14:textId="77777777" w:rsidR="008C1F00" w:rsidRPr="008A4778" w:rsidRDefault="008C1F00" w:rsidP="00E721DA">
            <w:pPr>
              <w:spacing w:after="0"/>
              <w:rPr>
                <w:rFonts w:ascii="Arial" w:eastAsia="Times New Roman" w:hAnsi="Arial" w:cs="Arial"/>
                <w:b/>
                <w:bCs/>
                <w:sz w:val="16"/>
                <w:szCs w:val="16"/>
                <w:lang w:eastAsia="en-GB"/>
              </w:rPr>
            </w:pPr>
            <w:r w:rsidRPr="001632D9">
              <w:rPr>
                <w:rFonts w:ascii="Arial" w:eastAsia="Times New Roman" w:hAnsi="Arial" w:cs="Arial"/>
                <w:color w:val="000000"/>
                <w:sz w:val="16"/>
                <w:szCs w:val="16"/>
                <w:lang w:eastAsia="en-GB"/>
              </w:rPr>
              <w:t>(</w:t>
            </w:r>
            <w:r w:rsidRPr="001632D9">
              <w:rPr>
                <w:rFonts w:ascii="Arial" w:eastAsia="Times New Roman" w:hAnsi="Arial" w:cs="Arial"/>
                <w:b/>
                <w:bCs/>
                <w:sz w:val="16"/>
                <w:szCs w:val="16"/>
                <w:lang w:eastAsia="en-GB"/>
              </w:rPr>
              <w:t>slaf4)</w:t>
            </w:r>
          </w:p>
          <w:p w14:paraId="3F0E47A3" w14:textId="77777777" w:rsidR="00991CD5" w:rsidRDefault="008C1F00" w:rsidP="00E721DA">
            <w:pPr>
              <w:pBdr>
                <w:top w:val="nil"/>
                <w:left w:val="nil"/>
                <w:bottom w:val="nil"/>
                <w:right w:val="nil"/>
                <w:between w:val="nil"/>
              </w:pBdr>
              <w:spacing w:after="0" w:line="240" w:lineRule="auto"/>
              <w:rPr>
                <w:sz w:val="20"/>
                <w:szCs w:val="20"/>
              </w:rPr>
            </w:pPr>
            <w:r>
              <w:rPr>
                <w:rFonts w:ascii="Arial" w:eastAsia="Times New Roman" w:hAnsi="Arial" w:cs="Arial"/>
                <w:b/>
                <w:color w:val="000000"/>
                <w:sz w:val="16"/>
                <w:szCs w:val="20"/>
                <w:lang w:eastAsia="en-GB"/>
              </w:rPr>
              <w:t>A6</w:t>
            </w:r>
            <w:r w:rsidRPr="001632D9">
              <w:rPr>
                <w:rFonts w:ascii="Arial" w:eastAsia="Times New Roman" w:hAnsi="Arial" w:cs="Arial"/>
                <w:color w:val="000000"/>
                <w:sz w:val="16"/>
                <w:szCs w:val="20"/>
                <w:lang w:eastAsia="en-GB"/>
              </w:rPr>
              <w:t xml:space="preserve"> Reading response essay</w:t>
            </w:r>
            <w:r w:rsidRPr="001632D9">
              <w:rPr>
                <w:rFonts w:ascii="Arial" w:eastAsia="Times New Roman" w:hAnsi="Arial" w:cs="Arial"/>
                <w:color w:val="000000"/>
                <w:sz w:val="16"/>
                <w:szCs w:val="20"/>
                <w:lang w:eastAsia="en-GB"/>
              </w:rPr>
              <w:br/>
              <w:t>(</w:t>
            </w:r>
            <w:r w:rsidRPr="001632D9">
              <w:rPr>
                <w:rFonts w:ascii="Arial" w:eastAsia="Times New Roman" w:hAnsi="Arial" w:cs="Arial"/>
                <w:b/>
                <w:bCs/>
                <w:sz w:val="16"/>
                <w:szCs w:val="20"/>
                <w:lang w:eastAsia="en-GB"/>
              </w:rPr>
              <w:t>raf 2, 3, 5, 6</w:t>
            </w:r>
            <w:r w:rsidRPr="001632D9">
              <w:rPr>
                <w:rFonts w:ascii="Arial" w:eastAsia="Times New Roman" w:hAnsi="Arial" w:cs="Arial"/>
                <w:color w:val="000000"/>
                <w:sz w:val="16"/>
                <w:szCs w:val="20"/>
                <w:lang w:eastAsia="en-GB"/>
              </w:rPr>
              <w:t>)</w:t>
            </w:r>
          </w:p>
        </w:tc>
        <w:tc>
          <w:tcPr>
            <w:tcW w:w="2693" w:type="dxa"/>
            <w:gridSpan w:val="3"/>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21DF0EFC" w14:textId="77777777" w:rsidR="00991CD5" w:rsidRDefault="00991CD5" w:rsidP="00E721DA">
            <w:pPr>
              <w:spacing w:after="0" w:line="240" w:lineRule="auto"/>
              <w:rPr>
                <w:sz w:val="20"/>
                <w:szCs w:val="20"/>
              </w:rPr>
            </w:pPr>
            <w:r>
              <w:rPr>
                <w:b/>
                <w:sz w:val="20"/>
                <w:szCs w:val="20"/>
              </w:rPr>
              <w:t xml:space="preserve">A7 </w:t>
            </w:r>
            <w:r>
              <w:rPr>
                <w:sz w:val="20"/>
                <w:szCs w:val="20"/>
              </w:rPr>
              <w:t>writing a discursive essay</w:t>
            </w:r>
          </w:p>
          <w:p w14:paraId="054E9A10" w14:textId="77777777" w:rsidR="00991CD5" w:rsidRDefault="00E721DA" w:rsidP="00E721DA">
            <w:pPr>
              <w:spacing w:after="0" w:line="240" w:lineRule="auto"/>
              <w:rPr>
                <w:sz w:val="20"/>
                <w:szCs w:val="20"/>
              </w:rPr>
            </w:pPr>
            <w:r>
              <w:rPr>
                <w:sz w:val="20"/>
                <w:szCs w:val="20"/>
              </w:rPr>
              <w:t>(waf 3,4,5,6)</w:t>
            </w:r>
          </w:p>
          <w:p w14:paraId="33791A5A" w14:textId="77777777" w:rsidR="00AB40F6" w:rsidRDefault="00991CD5" w:rsidP="00E721DA">
            <w:pPr>
              <w:spacing w:after="0" w:line="240" w:lineRule="auto"/>
              <w:rPr>
                <w:sz w:val="20"/>
                <w:szCs w:val="20"/>
              </w:rPr>
            </w:pPr>
            <w:r>
              <w:rPr>
                <w:b/>
                <w:sz w:val="20"/>
                <w:szCs w:val="20"/>
              </w:rPr>
              <w:t xml:space="preserve">A8 </w:t>
            </w:r>
            <w:r w:rsidR="00AB40F6">
              <w:rPr>
                <w:b/>
                <w:sz w:val="20"/>
                <w:szCs w:val="20"/>
              </w:rPr>
              <w:t xml:space="preserve"> </w:t>
            </w:r>
            <w:r w:rsidR="00AB40F6">
              <w:rPr>
                <w:sz w:val="20"/>
                <w:szCs w:val="20"/>
              </w:rPr>
              <w:t>S&amp;L - Group debate</w:t>
            </w:r>
          </w:p>
          <w:p w14:paraId="47F4AD8F" w14:textId="77777777" w:rsidR="00AB40F6" w:rsidRDefault="00AB40F6" w:rsidP="00E721DA">
            <w:pPr>
              <w:spacing w:after="0" w:line="240" w:lineRule="auto"/>
              <w:rPr>
                <w:sz w:val="20"/>
                <w:szCs w:val="20"/>
              </w:rPr>
            </w:pPr>
            <w:r>
              <w:rPr>
                <w:sz w:val="20"/>
                <w:szCs w:val="20"/>
              </w:rPr>
              <w:t>(slaf 2)</w:t>
            </w:r>
          </w:p>
          <w:p w14:paraId="10B33000" w14:textId="77777777" w:rsidR="00AB40F6" w:rsidRDefault="00AB40F6" w:rsidP="00E721DA">
            <w:pPr>
              <w:spacing w:after="0" w:line="240" w:lineRule="auto"/>
              <w:rPr>
                <w:sz w:val="20"/>
                <w:szCs w:val="20"/>
              </w:rPr>
            </w:pPr>
          </w:p>
          <w:p w14:paraId="45453CCD" w14:textId="77777777" w:rsidR="00991CD5" w:rsidRDefault="00991CD5" w:rsidP="00E721DA">
            <w:pPr>
              <w:spacing w:after="0" w:line="240" w:lineRule="auto"/>
              <w:rPr>
                <w:sz w:val="20"/>
                <w:szCs w:val="20"/>
              </w:rPr>
            </w:pPr>
          </w:p>
        </w:tc>
        <w:tc>
          <w:tcPr>
            <w:tcW w:w="2268" w:type="dxa"/>
            <w:tcBorders>
              <w:top w:val="single" w:sz="6" w:space="0" w:color="000000"/>
              <w:left w:val="single" w:sz="6" w:space="0" w:color="000000"/>
              <w:bottom w:val="single" w:sz="6" w:space="0" w:color="FF0000"/>
              <w:right w:val="single" w:sz="6" w:space="0" w:color="000000"/>
            </w:tcBorders>
            <w:shd w:val="clear" w:color="auto" w:fill="FFFF00"/>
            <w:tcMar>
              <w:top w:w="0" w:type="dxa"/>
              <w:left w:w="120" w:type="dxa"/>
              <w:bottom w:w="0" w:type="dxa"/>
              <w:right w:w="120" w:type="dxa"/>
            </w:tcMar>
          </w:tcPr>
          <w:p w14:paraId="0C3A6549" w14:textId="77777777" w:rsidR="00991CD5" w:rsidRDefault="00991CD5" w:rsidP="00E721DA">
            <w:pPr>
              <w:pBdr>
                <w:top w:val="nil"/>
                <w:left w:val="nil"/>
                <w:bottom w:val="nil"/>
                <w:right w:val="nil"/>
                <w:between w:val="nil"/>
              </w:pBdr>
              <w:spacing w:after="0" w:line="240" w:lineRule="auto"/>
              <w:rPr>
                <w:sz w:val="20"/>
                <w:szCs w:val="20"/>
              </w:rPr>
            </w:pPr>
            <w:r>
              <w:rPr>
                <w:b/>
                <w:sz w:val="20"/>
                <w:szCs w:val="20"/>
              </w:rPr>
              <w:t xml:space="preserve">A9 </w:t>
            </w:r>
            <w:r>
              <w:rPr>
                <w:sz w:val="20"/>
                <w:szCs w:val="20"/>
              </w:rPr>
              <w:t>writing a ballad</w:t>
            </w:r>
          </w:p>
          <w:p w14:paraId="374C48B5" w14:textId="77777777" w:rsidR="00991CD5" w:rsidRDefault="00991CD5" w:rsidP="00E721DA">
            <w:pPr>
              <w:pBdr>
                <w:top w:val="nil"/>
                <w:left w:val="nil"/>
                <w:bottom w:val="nil"/>
                <w:right w:val="nil"/>
                <w:between w:val="nil"/>
              </w:pBdr>
              <w:spacing w:after="0" w:line="240" w:lineRule="auto"/>
              <w:rPr>
                <w:sz w:val="20"/>
                <w:szCs w:val="20"/>
              </w:rPr>
            </w:pPr>
            <w:r>
              <w:rPr>
                <w:sz w:val="20"/>
                <w:szCs w:val="20"/>
              </w:rPr>
              <w:t xml:space="preserve">(waf 1, </w:t>
            </w:r>
            <w:r>
              <w:rPr>
                <w:color w:val="000000"/>
                <w:sz w:val="20"/>
                <w:szCs w:val="20"/>
              </w:rPr>
              <w:t xml:space="preserve">2, </w:t>
            </w:r>
            <w:r>
              <w:rPr>
                <w:sz w:val="20"/>
                <w:szCs w:val="20"/>
              </w:rPr>
              <w:t>7, 8</w:t>
            </w:r>
            <w:r>
              <w:rPr>
                <w:color w:val="000000"/>
                <w:sz w:val="20"/>
                <w:szCs w:val="20"/>
              </w:rPr>
              <w:t>)</w:t>
            </w:r>
          </w:p>
          <w:p w14:paraId="048E2186" w14:textId="77777777" w:rsidR="00991CD5" w:rsidRDefault="00991CD5" w:rsidP="00E721DA">
            <w:pPr>
              <w:spacing w:after="0" w:line="240" w:lineRule="auto"/>
              <w:rPr>
                <w:sz w:val="20"/>
                <w:szCs w:val="20"/>
              </w:rPr>
            </w:pPr>
            <w:r>
              <w:rPr>
                <w:b/>
                <w:sz w:val="20"/>
                <w:szCs w:val="20"/>
              </w:rPr>
              <w:t xml:space="preserve">A10 </w:t>
            </w:r>
          </w:p>
          <w:p w14:paraId="5BA8B605" w14:textId="77777777" w:rsidR="00AB40F6" w:rsidRDefault="00AB40F6" w:rsidP="00E721DA">
            <w:pPr>
              <w:spacing w:after="0" w:line="240" w:lineRule="auto"/>
              <w:rPr>
                <w:sz w:val="20"/>
                <w:szCs w:val="20"/>
              </w:rPr>
            </w:pPr>
            <w:r>
              <w:rPr>
                <w:sz w:val="20"/>
                <w:szCs w:val="20"/>
              </w:rPr>
              <w:t>reading in-class response</w:t>
            </w:r>
          </w:p>
          <w:p w14:paraId="725BBB53" w14:textId="77777777" w:rsidR="00991CD5" w:rsidRDefault="00AB40F6" w:rsidP="00E721DA">
            <w:pPr>
              <w:spacing w:after="0" w:line="240" w:lineRule="auto"/>
              <w:rPr>
                <w:sz w:val="20"/>
                <w:szCs w:val="20"/>
              </w:rPr>
            </w:pPr>
            <w:r>
              <w:rPr>
                <w:sz w:val="20"/>
                <w:szCs w:val="20"/>
              </w:rPr>
              <w:t>(raf 4, 7)</w:t>
            </w:r>
          </w:p>
        </w:tc>
        <w:tc>
          <w:tcPr>
            <w:tcW w:w="4820" w:type="dxa"/>
            <w:tcBorders>
              <w:top w:val="single" w:sz="6" w:space="0" w:color="000000"/>
              <w:left w:val="single" w:sz="6" w:space="0" w:color="000000"/>
              <w:bottom w:val="single" w:sz="6" w:space="0" w:color="FF0000"/>
              <w:right w:val="single" w:sz="6" w:space="0" w:color="000000"/>
            </w:tcBorders>
            <w:shd w:val="clear" w:color="auto" w:fill="FFFF00"/>
            <w:tcMar>
              <w:top w:w="0" w:type="dxa"/>
              <w:left w:w="120" w:type="dxa"/>
              <w:bottom w:w="0" w:type="dxa"/>
              <w:right w:w="120" w:type="dxa"/>
            </w:tcMar>
          </w:tcPr>
          <w:p w14:paraId="442E535E" w14:textId="77777777" w:rsidR="00991CD5" w:rsidRDefault="00991CD5" w:rsidP="00E721DA">
            <w:pPr>
              <w:pBdr>
                <w:top w:val="nil"/>
                <w:left w:val="nil"/>
                <w:bottom w:val="nil"/>
                <w:right w:val="nil"/>
                <w:between w:val="nil"/>
              </w:pBdr>
              <w:spacing w:after="0" w:line="240" w:lineRule="auto"/>
              <w:rPr>
                <w:sz w:val="20"/>
                <w:szCs w:val="20"/>
              </w:rPr>
            </w:pPr>
            <w:r>
              <w:rPr>
                <w:b/>
                <w:sz w:val="20"/>
                <w:szCs w:val="20"/>
              </w:rPr>
              <w:t xml:space="preserve">A11 </w:t>
            </w:r>
            <w:r>
              <w:rPr>
                <w:sz w:val="20"/>
                <w:szCs w:val="20"/>
              </w:rPr>
              <w:t>writing end of year exam</w:t>
            </w:r>
          </w:p>
          <w:p w14:paraId="40410C7F" w14:textId="77777777" w:rsidR="00991CD5" w:rsidRDefault="00E721DA" w:rsidP="00E721DA">
            <w:pPr>
              <w:pBdr>
                <w:top w:val="nil"/>
                <w:left w:val="nil"/>
                <w:bottom w:val="nil"/>
                <w:right w:val="nil"/>
                <w:between w:val="nil"/>
              </w:pBdr>
              <w:spacing w:after="0" w:line="240" w:lineRule="auto"/>
              <w:rPr>
                <w:sz w:val="20"/>
                <w:szCs w:val="20"/>
              </w:rPr>
            </w:pPr>
            <w:r>
              <w:rPr>
                <w:sz w:val="20"/>
                <w:szCs w:val="20"/>
              </w:rPr>
              <w:t>(single grade)</w:t>
            </w:r>
          </w:p>
          <w:p w14:paraId="1A894BB1" w14:textId="77777777" w:rsidR="00991CD5" w:rsidRDefault="00991CD5" w:rsidP="00E721DA">
            <w:pPr>
              <w:pBdr>
                <w:top w:val="nil"/>
                <w:left w:val="nil"/>
                <w:bottom w:val="nil"/>
                <w:right w:val="nil"/>
                <w:between w:val="nil"/>
              </w:pBdr>
              <w:spacing w:after="0" w:line="240" w:lineRule="auto"/>
              <w:rPr>
                <w:sz w:val="20"/>
                <w:szCs w:val="20"/>
              </w:rPr>
            </w:pPr>
            <w:r>
              <w:rPr>
                <w:b/>
                <w:sz w:val="20"/>
                <w:szCs w:val="20"/>
              </w:rPr>
              <w:t xml:space="preserve">A12 </w:t>
            </w:r>
            <w:r>
              <w:rPr>
                <w:sz w:val="20"/>
                <w:szCs w:val="20"/>
              </w:rPr>
              <w:t xml:space="preserve">reading end of year exam </w:t>
            </w:r>
          </w:p>
          <w:p w14:paraId="202979D4" w14:textId="77777777" w:rsidR="00991CD5" w:rsidRDefault="00991CD5" w:rsidP="00E721DA">
            <w:pPr>
              <w:pBdr>
                <w:top w:val="nil"/>
                <w:left w:val="nil"/>
                <w:bottom w:val="nil"/>
                <w:right w:val="nil"/>
                <w:between w:val="nil"/>
              </w:pBdr>
              <w:spacing w:after="0" w:line="240" w:lineRule="auto"/>
              <w:rPr>
                <w:sz w:val="20"/>
                <w:szCs w:val="20"/>
              </w:rPr>
            </w:pPr>
            <w:r>
              <w:rPr>
                <w:sz w:val="20"/>
                <w:szCs w:val="20"/>
              </w:rPr>
              <w:t>(single grade)</w:t>
            </w:r>
          </w:p>
          <w:p w14:paraId="72337A27" w14:textId="77777777" w:rsidR="00991CD5" w:rsidRDefault="00991CD5" w:rsidP="00E721DA">
            <w:pPr>
              <w:pBdr>
                <w:top w:val="nil"/>
                <w:left w:val="nil"/>
                <w:bottom w:val="nil"/>
                <w:right w:val="nil"/>
                <w:between w:val="nil"/>
              </w:pBdr>
              <w:spacing w:after="0" w:line="240" w:lineRule="auto"/>
              <w:rPr>
                <w:sz w:val="20"/>
                <w:szCs w:val="20"/>
              </w:rPr>
            </w:pPr>
            <w:r>
              <w:rPr>
                <w:sz w:val="20"/>
                <w:szCs w:val="20"/>
              </w:rPr>
              <w:t xml:space="preserve"> </w:t>
            </w:r>
          </w:p>
        </w:tc>
      </w:tr>
      <w:tr w:rsidR="009857DE" w14:paraId="71B8730F" w14:textId="77777777" w:rsidTr="00991CD5">
        <w:tc>
          <w:tcPr>
            <w:tcW w:w="1407"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6B897266" w14:textId="77777777" w:rsidR="009857DE" w:rsidRDefault="009857DE" w:rsidP="009857DE">
            <w:pPr>
              <w:pBdr>
                <w:top w:val="nil"/>
                <w:left w:val="nil"/>
                <w:bottom w:val="nil"/>
                <w:right w:val="nil"/>
                <w:between w:val="nil"/>
              </w:pBdr>
              <w:spacing w:after="0" w:line="240" w:lineRule="auto"/>
              <w:rPr>
                <w:sz w:val="20"/>
                <w:szCs w:val="20"/>
              </w:rPr>
            </w:pPr>
          </w:p>
        </w:tc>
        <w:tc>
          <w:tcPr>
            <w:tcW w:w="6260" w:type="dxa"/>
            <w:gridSpan w:val="4"/>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12F6A134"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Skills and Concepts</w:t>
            </w:r>
          </w:p>
          <w:p w14:paraId="1A92FBF8" w14:textId="77777777" w:rsidR="009857DE" w:rsidRDefault="009857DE" w:rsidP="009857DE">
            <w:pPr>
              <w:pBdr>
                <w:top w:val="nil"/>
                <w:left w:val="nil"/>
                <w:bottom w:val="nil"/>
                <w:right w:val="nil"/>
                <w:between w:val="nil"/>
              </w:pBdr>
              <w:spacing w:after="0" w:line="240" w:lineRule="auto"/>
              <w:rPr>
                <w:color w:val="000000"/>
                <w:sz w:val="20"/>
                <w:szCs w:val="20"/>
              </w:rPr>
            </w:pPr>
            <w:r>
              <w:rPr>
                <w:b/>
                <w:color w:val="000000"/>
                <w:sz w:val="20"/>
                <w:szCs w:val="20"/>
              </w:rPr>
              <w:t xml:space="preserve">Writing / Speaking and Listening </w:t>
            </w:r>
          </w:p>
          <w:p w14:paraId="13D915CA" w14:textId="77777777" w:rsidR="009857DE" w:rsidRDefault="009857DE" w:rsidP="009857DE">
            <w:pPr>
              <w:numPr>
                <w:ilvl w:val="0"/>
                <w:numId w:val="45"/>
              </w:numPr>
              <w:spacing w:after="0" w:line="240" w:lineRule="auto"/>
            </w:pPr>
            <w:r>
              <w:rPr>
                <w:sz w:val="20"/>
                <w:szCs w:val="20"/>
              </w:rPr>
              <w:t>The different registers - formality in writing  (Waf2, Raf5/6)</w:t>
            </w:r>
          </w:p>
          <w:p w14:paraId="0A259ECF" w14:textId="77777777" w:rsidR="009857DE" w:rsidRDefault="009857DE" w:rsidP="009857DE">
            <w:pPr>
              <w:numPr>
                <w:ilvl w:val="0"/>
                <w:numId w:val="45"/>
              </w:numPr>
              <w:spacing w:after="0" w:line="240" w:lineRule="auto"/>
            </w:pPr>
            <w:r>
              <w:rPr>
                <w:sz w:val="20"/>
                <w:szCs w:val="20"/>
              </w:rPr>
              <w:t>Planning, drafting and revising (Waf1/3)</w:t>
            </w:r>
          </w:p>
          <w:p w14:paraId="604A160E" w14:textId="77777777" w:rsidR="009857DE" w:rsidRDefault="009857DE" w:rsidP="009857DE">
            <w:pPr>
              <w:numPr>
                <w:ilvl w:val="0"/>
                <w:numId w:val="45"/>
              </w:numPr>
              <w:spacing w:after="0" w:line="240" w:lineRule="auto"/>
            </w:pPr>
            <w:r>
              <w:rPr>
                <w:sz w:val="20"/>
                <w:szCs w:val="20"/>
              </w:rPr>
              <w:t>Describing accurately and evocatively (Waf1, Raf5/6)</w:t>
            </w:r>
          </w:p>
          <w:p w14:paraId="153D1365" w14:textId="77777777" w:rsidR="009857DE" w:rsidRDefault="009857DE" w:rsidP="009857DE">
            <w:pPr>
              <w:numPr>
                <w:ilvl w:val="0"/>
                <w:numId w:val="45"/>
              </w:numPr>
              <w:spacing w:after="0" w:line="240" w:lineRule="auto"/>
            </w:pPr>
            <w:r>
              <w:rPr>
                <w:sz w:val="20"/>
                <w:szCs w:val="20"/>
              </w:rPr>
              <w:t>Using hooking techniques to engage the reader (Waf1, Raf4/5/6)</w:t>
            </w:r>
          </w:p>
          <w:p w14:paraId="631DCA47" w14:textId="77777777" w:rsidR="009857DE" w:rsidRDefault="009857DE" w:rsidP="009857DE">
            <w:pPr>
              <w:numPr>
                <w:ilvl w:val="0"/>
                <w:numId w:val="45"/>
              </w:numPr>
              <w:spacing w:after="0" w:line="240" w:lineRule="auto"/>
            </w:pPr>
            <w:r>
              <w:rPr>
                <w:sz w:val="20"/>
                <w:szCs w:val="20"/>
              </w:rPr>
              <w:t>Extending vocabulary through redrafting  (Waf7)</w:t>
            </w:r>
          </w:p>
          <w:p w14:paraId="08E5F5AA" w14:textId="77777777" w:rsidR="009857DE" w:rsidRDefault="009857DE" w:rsidP="009857DE">
            <w:pPr>
              <w:numPr>
                <w:ilvl w:val="0"/>
                <w:numId w:val="45"/>
              </w:numPr>
              <w:spacing w:after="0" w:line="240" w:lineRule="auto"/>
            </w:pPr>
            <w:r>
              <w:rPr>
                <w:sz w:val="20"/>
                <w:szCs w:val="20"/>
              </w:rPr>
              <w:t>Writing in the style of a review (Waf2 but involves all Wafs)</w:t>
            </w:r>
          </w:p>
          <w:p w14:paraId="790E3580" w14:textId="77777777" w:rsidR="009857DE" w:rsidRDefault="009857DE" w:rsidP="009857DE">
            <w:pPr>
              <w:numPr>
                <w:ilvl w:val="0"/>
                <w:numId w:val="45"/>
              </w:numPr>
              <w:spacing w:after="0" w:line="240" w:lineRule="auto"/>
            </w:pPr>
            <w:r>
              <w:rPr>
                <w:sz w:val="20"/>
                <w:szCs w:val="20"/>
              </w:rPr>
              <w:t xml:space="preserve">Using </w:t>
            </w:r>
            <w:r w:rsidR="0068075D">
              <w:rPr>
                <w:sz w:val="20"/>
                <w:szCs w:val="20"/>
              </w:rPr>
              <w:t>conjunction</w:t>
            </w:r>
            <w:r>
              <w:rPr>
                <w:sz w:val="20"/>
                <w:szCs w:val="20"/>
              </w:rPr>
              <w:t>s to link thoughts and build an argument (Waf5, Raf4)</w:t>
            </w:r>
          </w:p>
          <w:p w14:paraId="312758ED" w14:textId="77777777" w:rsidR="009857DE" w:rsidRDefault="009857DE" w:rsidP="009857DE">
            <w:pPr>
              <w:numPr>
                <w:ilvl w:val="0"/>
                <w:numId w:val="45"/>
              </w:numPr>
              <w:spacing w:after="0" w:line="240" w:lineRule="auto"/>
            </w:pPr>
            <w:r>
              <w:rPr>
                <w:sz w:val="20"/>
                <w:szCs w:val="20"/>
              </w:rPr>
              <w:t>Identify and comment orally on language including explaining effects (Raf5)</w:t>
            </w:r>
          </w:p>
          <w:p w14:paraId="4D8B4574" w14:textId="77777777" w:rsidR="009857DE" w:rsidRDefault="009857DE" w:rsidP="009857DE">
            <w:pPr>
              <w:numPr>
                <w:ilvl w:val="0"/>
                <w:numId w:val="45"/>
              </w:numPr>
              <w:spacing w:after="0" w:line="240" w:lineRule="auto"/>
            </w:pPr>
            <w:r>
              <w:rPr>
                <w:sz w:val="20"/>
                <w:szCs w:val="20"/>
              </w:rPr>
              <w:t>Paragraphing for change of topic/place/time/speaker/idea (Waf4, Raf4)</w:t>
            </w:r>
          </w:p>
          <w:p w14:paraId="72F4464F" w14:textId="77777777" w:rsidR="009857DE" w:rsidRDefault="009857DE" w:rsidP="009857DE">
            <w:pPr>
              <w:numPr>
                <w:ilvl w:val="0"/>
                <w:numId w:val="45"/>
              </w:numPr>
              <w:spacing w:after="0" w:line="240" w:lineRule="auto"/>
            </w:pPr>
            <w:r>
              <w:rPr>
                <w:sz w:val="20"/>
                <w:szCs w:val="20"/>
              </w:rPr>
              <w:t>Revision of end punctuation - full stops, exclamation marks, questions marks, speech marks (waf6)</w:t>
            </w:r>
          </w:p>
          <w:p w14:paraId="203A365E" w14:textId="77777777" w:rsidR="009857DE" w:rsidRDefault="009857DE" w:rsidP="009857DE">
            <w:pPr>
              <w:numPr>
                <w:ilvl w:val="0"/>
                <w:numId w:val="45"/>
              </w:numPr>
              <w:spacing w:after="0" w:line="240" w:lineRule="auto"/>
            </w:pPr>
            <w:r>
              <w:rPr>
                <w:sz w:val="20"/>
                <w:szCs w:val="20"/>
              </w:rPr>
              <w:t>The use of brackets to add additional information and to make asides (Waf6)</w:t>
            </w:r>
          </w:p>
          <w:p w14:paraId="74447CC0" w14:textId="77777777" w:rsidR="009857DE" w:rsidRDefault="009857DE" w:rsidP="009857DE">
            <w:pPr>
              <w:numPr>
                <w:ilvl w:val="0"/>
                <w:numId w:val="46"/>
              </w:numPr>
              <w:spacing w:after="0" w:line="240" w:lineRule="auto"/>
            </w:pPr>
            <w:r>
              <w:rPr>
                <w:sz w:val="20"/>
                <w:szCs w:val="20"/>
              </w:rPr>
              <w:t>Selecting information from a larger text to summarise a key idea/character (Raf2)</w:t>
            </w:r>
          </w:p>
          <w:p w14:paraId="0272D255" w14:textId="77777777" w:rsidR="009857DE" w:rsidRDefault="009857DE" w:rsidP="009857DE">
            <w:pPr>
              <w:numPr>
                <w:ilvl w:val="0"/>
                <w:numId w:val="47"/>
              </w:numPr>
              <w:spacing w:after="0" w:line="240" w:lineRule="auto"/>
            </w:pPr>
            <w:r>
              <w:rPr>
                <w:sz w:val="20"/>
                <w:szCs w:val="20"/>
              </w:rPr>
              <w:t>Describing accurately and evocatively (Waf1, Raf5/6)</w:t>
            </w:r>
          </w:p>
          <w:p w14:paraId="09FBAEAB" w14:textId="77777777" w:rsidR="009857DE" w:rsidRDefault="009857DE" w:rsidP="009857DE">
            <w:pPr>
              <w:numPr>
                <w:ilvl w:val="0"/>
                <w:numId w:val="47"/>
              </w:numPr>
              <w:spacing w:after="0" w:line="240" w:lineRule="auto"/>
            </w:pPr>
            <w:r>
              <w:rPr>
                <w:sz w:val="20"/>
                <w:szCs w:val="20"/>
              </w:rPr>
              <w:t>Identify and comment orally on structure including explaining effects (Raf4)</w:t>
            </w:r>
          </w:p>
          <w:p w14:paraId="17689AE9" w14:textId="77777777" w:rsidR="009857DE" w:rsidRDefault="009857DE" w:rsidP="009857DE">
            <w:pPr>
              <w:numPr>
                <w:ilvl w:val="0"/>
                <w:numId w:val="47"/>
              </w:numPr>
              <w:spacing w:after="0" w:line="240" w:lineRule="auto"/>
            </w:pPr>
            <w:r>
              <w:rPr>
                <w:sz w:val="20"/>
                <w:szCs w:val="20"/>
              </w:rPr>
              <w:t>Making correct inferences and deductions based on evidence (Raf3)</w:t>
            </w:r>
          </w:p>
          <w:p w14:paraId="230B9D60" w14:textId="77777777" w:rsidR="009857DE" w:rsidRDefault="009857DE" w:rsidP="009857DE">
            <w:pPr>
              <w:numPr>
                <w:ilvl w:val="0"/>
                <w:numId w:val="47"/>
              </w:numPr>
              <w:spacing w:after="0" w:line="240" w:lineRule="auto"/>
            </w:pPr>
            <w:r>
              <w:rPr>
                <w:sz w:val="20"/>
                <w:szCs w:val="20"/>
              </w:rPr>
              <w:t>Cultural experiences impact on meanings (Raf7)</w:t>
            </w:r>
          </w:p>
          <w:p w14:paraId="0FA13412" w14:textId="77777777" w:rsidR="009857DE" w:rsidRDefault="009857DE" w:rsidP="009857DE">
            <w:pPr>
              <w:numPr>
                <w:ilvl w:val="0"/>
                <w:numId w:val="47"/>
              </w:numPr>
              <w:spacing w:after="0" w:line="240" w:lineRule="auto"/>
            </w:pPr>
            <w:r>
              <w:rPr>
                <w:sz w:val="20"/>
                <w:szCs w:val="20"/>
              </w:rPr>
              <w:t>Development of key ideas (Waf1)</w:t>
            </w:r>
          </w:p>
          <w:p w14:paraId="36575D9C" w14:textId="77777777" w:rsidR="009857DE" w:rsidRDefault="009857DE" w:rsidP="009857DE">
            <w:pPr>
              <w:numPr>
                <w:ilvl w:val="0"/>
                <w:numId w:val="47"/>
              </w:numPr>
              <w:spacing w:after="0" w:line="240" w:lineRule="auto"/>
            </w:pPr>
            <w:r>
              <w:rPr>
                <w:sz w:val="20"/>
                <w:szCs w:val="20"/>
              </w:rPr>
              <w:t>Creating a counter-argument and anticipating reader reactions (Waf2)</w:t>
            </w:r>
          </w:p>
          <w:p w14:paraId="50AEFB4E" w14:textId="77777777" w:rsidR="009857DE" w:rsidRDefault="009857DE" w:rsidP="009857DE">
            <w:pPr>
              <w:numPr>
                <w:ilvl w:val="0"/>
                <w:numId w:val="47"/>
              </w:numPr>
              <w:spacing w:after="0" w:line="240" w:lineRule="auto"/>
            </w:pPr>
            <w:r>
              <w:rPr>
                <w:sz w:val="20"/>
                <w:szCs w:val="20"/>
              </w:rPr>
              <w:t>Summarising and organising material (Raf2)</w:t>
            </w:r>
          </w:p>
          <w:p w14:paraId="63EBC862" w14:textId="77777777" w:rsidR="009857DE" w:rsidRDefault="009857DE" w:rsidP="0068075D">
            <w:pPr>
              <w:numPr>
                <w:ilvl w:val="0"/>
                <w:numId w:val="47"/>
              </w:numPr>
              <w:spacing w:after="0" w:line="240" w:lineRule="auto"/>
            </w:pPr>
            <w:r>
              <w:rPr>
                <w:sz w:val="20"/>
                <w:szCs w:val="20"/>
              </w:rPr>
              <w:t>Using co</w:t>
            </w:r>
            <w:r w:rsidR="0068075D">
              <w:rPr>
                <w:sz w:val="20"/>
                <w:szCs w:val="20"/>
              </w:rPr>
              <w:t>njunctions</w:t>
            </w:r>
            <w:r w:rsidRPr="0068075D">
              <w:rPr>
                <w:sz w:val="20"/>
                <w:szCs w:val="20"/>
              </w:rPr>
              <w:t xml:space="preserve"> for cohesion (adding on to ‘a range of </w:t>
            </w:r>
            <w:r w:rsidR="0068075D">
              <w:rPr>
                <w:sz w:val="20"/>
                <w:szCs w:val="20"/>
              </w:rPr>
              <w:t>conjunction</w:t>
            </w:r>
            <w:r w:rsidRPr="0068075D">
              <w:rPr>
                <w:sz w:val="20"/>
                <w:szCs w:val="20"/>
              </w:rPr>
              <w:t>s’ in term 1) (Waf5)</w:t>
            </w:r>
          </w:p>
          <w:p w14:paraId="67734AC4" w14:textId="77777777" w:rsidR="009857DE" w:rsidRDefault="009857DE" w:rsidP="009857DE">
            <w:pPr>
              <w:numPr>
                <w:ilvl w:val="0"/>
                <w:numId w:val="47"/>
              </w:numPr>
              <w:spacing w:after="0" w:line="240" w:lineRule="auto"/>
            </w:pPr>
            <w:r>
              <w:rPr>
                <w:sz w:val="20"/>
                <w:szCs w:val="20"/>
              </w:rPr>
              <w:t>Experiment with linear and non-linear storytelling through narrative poem (waf3)</w:t>
            </w:r>
          </w:p>
          <w:p w14:paraId="4D082203" w14:textId="77777777" w:rsidR="009857DE" w:rsidRDefault="009857DE" w:rsidP="009857DE">
            <w:pPr>
              <w:numPr>
                <w:ilvl w:val="0"/>
                <w:numId w:val="47"/>
              </w:numPr>
              <w:spacing w:after="0" w:line="240" w:lineRule="auto"/>
            </w:pPr>
            <w:r>
              <w:rPr>
                <w:sz w:val="20"/>
                <w:szCs w:val="20"/>
              </w:rPr>
              <w:t>Explore the impact of figurative language (Raf3, 5, 6)</w:t>
            </w:r>
          </w:p>
          <w:p w14:paraId="4C0D9AA4" w14:textId="77777777" w:rsidR="009857DE" w:rsidRDefault="009857DE" w:rsidP="009857DE">
            <w:pPr>
              <w:numPr>
                <w:ilvl w:val="0"/>
                <w:numId w:val="47"/>
              </w:numPr>
              <w:spacing w:after="0" w:line="240" w:lineRule="auto"/>
            </w:pPr>
            <w:r>
              <w:rPr>
                <w:sz w:val="20"/>
                <w:szCs w:val="20"/>
              </w:rPr>
              <w:t>Consider the impact of rhythm and rhyme in poetry (Raf6)</w:t>
            </w:r>
          </w:p>
          <w:p w14:paraId="40F25F58" w14:textId="77777777" w:rsidR="009857DE" w:rsidRDefault="009857DE" w:rsidP="009857DE">
            <w:pPr>
              <w:numPr>
                <w:ilvl w:val="0"/>
                <w:numId w:val="47"/>
              </w:numPr>
              <w:spacing w:after="0" w:line="240" w:lineRule="auto"/>
            </w:pPr>
            <w:r>
              <w:rPr>
                <w:sz w:val="20"/>
                <w:szCs w:val="20"/>
              </w:rPr>
              <w:t>Trace how the narrative form has changed over time → oral epic → Beowulf → ballad → Jabberwocky (and any other poems you wish to insert inbetween) (Raf7)</w:t>
            </w:r>
          </w:p>
          <w:p w14:paraId="2D407DAC" w14:textId="77777777" w:rsidR="009857DE" w:rsidRDefault="009857DE" w:rsidP="009857DE">
            <w:pPr>
              <w:numPr>
                <w:ilvl w:val="0"/>
                <w:numId w:val="47"/>
              </w:numPr>
              <w:spacing w:after="0" w:line="240" w:lineRule="auto"/>
            </w:pPr>
            <w:r>
              <w:rPr>
                <w:sz w:val="20"/>
                <w:szCs w:val="20"/>
              </w:rPr>
              <w:t>Using role, intonation, tone, volume, mood, silence, stillness and action to add impact (slaf3)</w:t>
            </w:r>
          </w:p>
          <w:p w14:paraId="1E220CFF" w14:textId="77777777" w:rsidR="009857DE" w:rsidRDefault="009857DE" w:rsidP="009857DE">
            <w:pPr>
              <w:numPr>
                <w:ilvl w:val="0"/>
                <w:numId w:val="47"/>
              </w:numPr>
              <w:spacing w:after="0" w:line="240" w:lineRule="auto"/>
            </w:pPr>
            <w:r>
              <w:rPr>
                <w:sz w:val="20"/>
                <w:szCs w:val="20"/>
              </w:rPr>
              <w:t>Using a PEE structure (point, evidence, explain) (raf 5,6)</w:t>
            </w:r>
          </w:p>
          <w:p w14:paraId="1B59607D" w14:textId="77777777" w:rsidR="009857DE" w:rsidRDefault="009857DE" w:rsidP="009857DE">
            <w:pPr>
              <w:numPr>
                <w:ilvl w:val="0"/>
                <w:numId w:val="47"/>
              </w:numPr>
              <w:spacing w:after="0" w:line="240" w:lineRule="auto"/>
              <w:contextualSpacing/>
            </w:pPr>
            <w:r>
              <w:rPr>
                <w:sz w:val="20"/>
                <w:szCs w:val="20"/>
              </w:rPr>
              <w:t>Foster an enthusiasm for Shakespeare</w:t>
            </w:r>
          </w:p>
          <w:p w14:paraId="4ED76AAF" w14:textId="77777777" w:rsidR="009857DE" w:rsidRDefault="009857DE" w:rsidP="009857DE">
            <w:pPr>
              <w:numPr>
                <w:ilvl w:val="0"/>
                <w:numId w:val="21"/>
              </w:numPr>
              <w:spacing w:after="0" w:line="240" w:lineRule="auto"/>
              <w:contextualSpacing/>
              <w:rPr>
                <w:sz w:val="20"/>
                <w:szCs w:val="20"/>
              </w:rPr>
            </w:pPr>
            <w:r>
              <w:rPr>
                <w:sz w:val="20"/>
                <w:szCs w:val="20"/>
              </w:rPr>
              <w:t>Explore ideas, texts and issues through a variety of dramatic approaches and conventions</w:t>
            </w:r>
          </w:p>
          <w:p w14:paraId="39249C28" w14:textId="77777777" w:rsidR="009857DE" w:rsidRDefault="009857DE" w:rsidP="009857DE">
            <w:pPr>
              <w:numPr>
                <w:ilvl w:val="0"/>
                <w:numId w:val="32"/>
              </w:numPr>
              <w:spacing w:after="0" w:line="240" w:lineRule="auto"/>
            </w:pPr>
            <w:r>
              <w:rPr>
                <w:sz w:val="20"/>
                <w:szCs w:val="20"/>
              </w:rPr>
              <w:t xml:space="preserve">Identify representations of magic and power </w:t>
            </w:r>
          </w:p>
          <w:p w14:paraId="4C87898A" w14:textId="77777777" w:rsidR="009857DE" w:rsidRDefault="009857DE" w:rsidP="009857DE">
            <w:pPr>
              <w:numPr>
                <w:ilvl w:val="0"/>
                <w:numId w:val="32"/>
              </w:numPr>
              <w:spacing w:after="0" w:line="240" w:lineRule="auto"/>
            </w:pPr>
            <w:r>
              <w:rPr>
                <w:sz w:val="20"/>
                <w:szCs w:val="20"/>
              </w:rPr>
              <w:t xml:space="preserve">Work on their own and with others to develop dramatic </w:t>
            </w:r>
          </w:p>
          <w:p w14:paraId="06B45944" w14:textId="77777777" w:rsidR="009857DE" w:rsidRDefault="009857DE" w:rsidP="009857DE">
            <w:pPr>
              <w:numPr>
                <w:ilvl w:val="0"/>
                <w:numId w:val="32"/>
              </w:numPr>
              <w:spacing w:after="0" w:line="240" w:lineRule="auto"/>
            </w:pPr>
            <w:r>
              <w:rPr>
                <w:sz w:val="20"/>
                <w:szCs w:val="20"/>
              </w:rPr>
              <w:t>Write to instruct</w:t>
            </w:r>
          </w:p>
          <w:p w14:paraId="4FD128EB" w14:textId="77777777" w:rsidR="009857DE" w:rsidRDefault="009857DE" w:rsidP="009857DE">
            <w:pPr>
              <w:numPr>
                <w:ilvl w:val="0"/>
                <w:numId w:val="32"/>
              </w:numPr>
              <w:spacing w:after="0" w:line="240" w:lineRule="auto"/>
            </w:pPr>
            <w:r>
              <w:rPr>
                <w:sz w:val="20"/>
                <w:szCs w:val="20"/>
              </w:rPr>
              <w:t>identify some of the changes that have happened in the English language over time</w:t>
            </w:r>
          </w:p>
        </w:tc>
        <w:tc>
          <w:tcPr>
            <w:tcW w:w="7927" w:type="dxa"/>
            <w:gridSpan w:val="3"/>
            <w:tcBorders>
              <w:top w:val="single" w:sz="6" w:space="0" w:color="FF0000"/>
              <w:left w:val="single" w:sz="6" w:space="0" w:color="FF0000"/>
              <w:bottom w:val="single" w:sz="6" w:space="0" w:color="FF0000"/>
              <w:right w:val="single" w:sz="6" w:space="0" w:color="FF0000"/>
            </w:tcBorders>
            <w:shd w:val="clear" w:color="auto" w:fill="FFFF00"/>
            <w:tcMar>
              <w:top w:w="0" w:type="dxa"/>
              <w:left w:w="120" w:type="dxa"/>
              <w:bottom w:w="0" w:type="dxa"/>
              <w:right w:w="120" w:type="dxa"/>
            </w:tcMar>
          </w:tcPr>
          <w:p w14:paraId="261BA773"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Knowledge</w:t>
            </w:r>
          </w:p>
          <w:p w14:paraId="0DF3A5B8" w14:textId="77777777" w:rsidR="009857DE" w:rsidRDefault="009857DE" w:rsidP="009857DE">
            <w:pPr>
              <w:numPr>
                <w:ilvl w:val="0"/>
                <w:numId w:val="48"/>
              </w:numPr>
              <w:pBdr>
                <w:top w:val="nil"/>
                <w:left w:val="nil"/>
                <w:bottom w:val="nil"/>
                <w:right w:val="nil"/>
                <w:between w:val="nil"/>
              </w:pBdr>
              <w:spacing w:after="0" w:line="240" w:lineRule="auto"/>
              <w:rPr>
                <w:color w:val="000000"/>
              </w:rPr>
            </w:pPr>
            <w:r>
              <w:rPr>
                <w:color w:val="000000"/>
                <w:sz w:val="20"/>
                <w:szCs w:val="20"/>
              </w:rPr>
              <w:t xml:space="preserve">Revise grammatical terms from KS2 </w:t>
            </w:r>
          </w:p>
          <w:p w14:paraId="57294D7F" w14:textId="77777777" w:rsidR="009857DE" w:rsidRDefault="009857DE" w:rsidP="009857DE">
            <w:pPr>
              <w:numPr>
                <w:ilvl w:val="0"/>
                <w:numId w:val="48"/>
              </w:numPr>
              <w:pBdr>
                <w:top w:val="nil"/>
                <w:left w:val="nil"/>
                <w:bottom w:val="nil"/>
                <w:right w:val="nil"/>
                <w:between w:val="nil"/>
              </w:pBdr>
              <w:spacing w:after="0" w:line="240" w:lineRule="auto"/>
              <w:rPr>
                <w:color w:val="000000"/>
              </w:rPr>
            </w:pPr>
            <w:r>
              <w:rPr>
                <w:color w:val="000000"/>
                <w:sz w:val="20"/>
                <w:szCs w:val="20"/>
              </w:rPr>
              <w:t>Revise the use of end punctuation, brackets, speech punctuation</w:t>
            </w:r>
          </w:p>
          <w:p w14:paraId="668EF02E" w14:textId="77777777" w:rsidR="009857DE" w:rsidRDefault="009857DE" w:rsidP="009857DE">
            <w:pPr>
              <w:numPr>
                <w:ilvl w:val="0"/>
                <w:numId w:val="48"/>
              </w:numPr>
              <w:pBdr>
                <w:top w:val="nil"/>
                <w:left w:val="nil"/>
                <w:bottom w:val="nil"/>
                <w:right w:val="nil"/>
                <w:between w:val="nil"/>
              </w:pBdr>
              <w:spacing w:after="0" w:line="240" w:lineRule="auto"/>
              <w:rPr>
                <w:color w:val="000000"/>
              </w:rPr>
            </w:pPr>
            <w:r>
              <w:rPr>
                <w:color w:val="000000"/>
                <w:sz w:val="20"/>
                <w:szCs w:val="20"/>
              </w:rPr>
              <w:t>Recognise and identify hooking techniques</w:t>
            </w:r>
          </w:p>
          <w:p w14:paraId="14A0F5E5" w14:textId="77777777" w:rsidR="009857DE" w:rsidRDefault="009857DE" w:rsidP="009857DE">
            <w:pPr>
              <w:numPr>
                <w:ilvl w:val="0"/>
                <w:numId w:val="48"/>
              </w:numPr>
              <w:pBdr>
                <w:top w:val="nil"/>
                <w:left w:val="nil"/>
                <w:bottom w:val="nil"/>
                <w:right w:val="nil"/>
                <w:between w:val="nil"/>
              </w:pBdr>
              <w:spacing w:after="0" w:line="240" w:lineRule="auto"/>
              <w:rPr>
                <w:color w:val="000000"/>
              </w:rPr>
            </w:pPr>
            <w:r>
              <w:rPr>
                <w:color w:val="000000"/>
                <w:sz w:val="20"/>
                <w:szCs w:val="20"/>
              </w:rPr>
              <w:t xml:space="preserve">Learn the vocabulary of figurative language </w:t>
            </w:r>
          </w:p>
          <w:p w14:paraId="7E061C38" w14:textId="77777777" w:rsidR="009857DE" w:rsidRDefault="009857DE" w:rsidP="009857DE">
            <w:pPr>
              <w:numPr>
                <w:ilvl w:val="0"/>
                <w:numId w:val="48"/>
              </w:numPr>
              <w:pBdr>
                <w:top w:val="nil"/>
                <w:left w:val="nil"/>
                <w:bottom w:val="nil"/>
                <w:right w:val="nil"/>
                <w:between w:val="nil"/>
              </w:pBdr>
              <w:spacing w:after="0" w:line="240" w:lineRule="auto"/>
              <w:rPr>
                <w:color w:val="000000"/>
              </w:rPr>
            </w:pPr>
            <w:r>
              <w:rPr>
                <w:color w:val="000000"/>
                <w:sz w:val="20"/>
                <w:szCs w:val="20"/>
              </w:rPr>
              <w:t>Know what a story arc is</w:t>
            </w:r>
          </w:p>
          <w:p w14:paraId="4B757BDE" w14:textId="77777777" w:rsidR="009857DE" w:rsidRDefault="009857DE" w:rsidP="009857DE">
            <w:pPr>
              <w:numPr>
                <w:ilvl w:val="0"/>
                <w:numId w:val="48"/>
              </w:numPr>
              <w:pBdr>
                <w:top w:val="nil"/>
                <w:left w:val="nil"/>
                <w:bottom w:val="nil"/>
                <w:right w:val="nil"/>
                <w:between w:val="nil"/>
              </w:pBdr>
              <w:spacing w:after="0" w:line="240" w:lineRule="auto"/>
              <w:rPr>
                <w:color w:val="000000"/>
              </w:rPr>
            </w:pPr>
            <w:r>
              <w:rPr>
                <w:color w:val="000000"/>
                <w:sz w:val="20"/>
                <w:szCs w:val="20"/>
              </w:rPr>
              <w:t>First person/second person/third person</w:t>
            </w:r>
          </w:p>
          <w:p w14:paraId="751DC04C" w14:textId="57012F98" w:rsidR="009857DE" w:rsidRDefault="009857DE" w:rsidP="009857DE">
            <w:pPr>
              <w:numPr>
                <w:ilvl w:val="0"/>
                <w:numId w:val="48"/>
              </w:numPr>
              <w:pBdr>
                <w:top w:val="nil"/>
                <w:left w:val="nil"/>
                <w:bottom w:val="nil"/>
                <w:right w:val="nil"/>
                <w:between w:val="nil"/>
              </w:pBdr>
              <w:spacing w:after="0" w:line="240" w:lineRule="auto"/>
              <w:rPr>
                <w:color w:val="000000"/>
              </w:rPr>
            </w:pPr>
            <w:r>
              <w:rPr>
                <w:color w:val="000000"/>
                <w:sz w:val="20"/>
                <w:szCs w:val="20"/>
              </w:rPr>
              <w:t>Know a story from a differ</w:t>
            </w:r>
            <w:r w:rsidR="00E26EF8">
              <w:rPr>
                <w:color w:val="000000"/>
                <w:sz w:val="20"/>
                <w:szCs w:val="20"/>
              </w:rPr>
              <w:t>ent culture (Greek, Norse or Roman Mythology</w:t>
            </w:r>
            <w:r>
              <w:rPr>
                <w:color w:val="000000"/>
                <w:sz w:val="20"/>
                <w:szCs w:val="20"/>
              </w:rPr>
              <w:t>)</w:t>
            </w:r>
          </w:p>
          <w:p w14:paraId="11671CD9" w14:textId="77777777" w:rsidR="009857DE" w:rsidRDefault="009857DE" w:rsidP="009857DE">
            <w:pPr>
              <w:numPr>
                <w:ilvl w:val="0"/>
                <w:numId w:val="48"/>
              </w:numPr>
              <w:pBdr>
                <w:top w:val="nil"/>
                <w:left w:val="nil"/>
                <w:bottom w:val="nil"/>
                <w:right w:val="nil"/>
                <w:between w:val="nil"/>
              </w:pBdr>
              <w:spacing w:after="0" w:line="240" w:lineRule="auto"/>
              <w:rPr>
                <w:color w:val="000000"/>
              </w:rPr>
            </w:pPr>
            <w:r>
              <w:rPr>
                <w:color w:val="000000"/>
                <w:sz w:val="20"/>
                <w:szCs w:val="20"/>
              </w:rPr>
              <w:t>The difference between Standard English and dialect</w:t>
            </w:r>
          </w:p>
          <w:p w14:paraId="3BCA6069" w14:textId="77777777" w:rsidR="009857DE" w:rsidRDefault="009857DE" w:rsidP="009857DE">
            <w:pPr>
              <w:numPr>
                <w:ilvl w:val="0"/>
                <w:numId w:val="48"/>
              </w:numPr>
              <w:pBdr>
                <w:top w:val="nil"/>
                <w:left w:val="nil"/>
                <w:bottom w:val="nil"/>
                <w:right w:val="nil"/>
                <w:between w:val="nil"/>
              </w:pBdr>
              <w:spacing w:after="0" w:line="240" w:lineRule="auto"/>
              <w:rPr>
                <w:color w:val="000000"/>
              </w:rPr>
            </w:pPr>
            <w:r>
              <w:rPr>
                <w:color w:val="000000"/>
                <w:sz w:val="20"/>
                <w:szCs w:val="20"/>
              </w:rPr>
              <w:t xml:space="preserve">The difference between discursive and argumentative writing </w:t>
            </w:r>
          </w:p>
          <w:p w14:paraId="5DE18318" w14:textId="77777777" w:rsidR="009857DE" w:rsidRDefault="009857DE" w:rsidP="009857DE">
            <w:pPr>
              <w:numPr>
                <w:ilvl w:val="0"/>
                <w:numId w:val="48"/>
              </w:numPr>
              <w:pBdr>
                <w:top w:val="nil"/>
                <w:left w:val="nil"/>
                <w:bottom w:val="nil"/>
                <w:right w:val="nil"/>
                <w:between w:val="nil"/>
              </w:pBdr>
              <w:spacing w:after="0" w:line="240" w:lineRule="auto"/>
              <w:rPr>
                <w:color w:val="000000"/>
              </w:rPr>
            </w:pPr>
            <w:r>
              <w:rPr>
                <w:color w:val="000000"/>
                <w:sz w:val="20"/>
                <w:szCs w:val="20"/>
              </w:rPr>
              <w:t>The difference between instructive and persuasive writing</w:t>
            </w:r>
          </w:p>
          <w:p w14:paraId="2F6F1F97" w14:textId="77777777" w:rsidR="009857DE" w:rsidRDefault="009857DE" w:rsidP="009857DE">
            <w:pPr>
              <w:numPr>
                <w:ilvl w:val="0"/>
                <w:numId w:val="48"/>
              </w:numPr>
              <w:pBdr>
                <w:top w:val="nil"/>
                <w:left w:val="nil"/>
                <w:bottom w:val="nil"/>
                <w:right w:val="nil"/>
                <w:between w:val="nil"/>
              </w:pBdr>
              <w:spacing w:after="0" w:line="240" w:lineRule="auto"/>
              <w:rPr>
                <w:color w:val="000000"/>
              </w:rPr>
            </w:pPr>
            <w:r>
              <w:rPr>
                <w:color w:val="000000"/>
                <w:sz w:val="20"/>
                <w:szCs w:val="20"/>
              </w:rPr>
              <w:t>To revise and learn technical terminology of poetry - specifically - alliteration, rhyme, half-rhyme, end rhyme, rhyme scheme, onomatopoeia, litotes, caesura, metaphor, simile</w:t>
            </w:r>
          </w:p>
          <w:p w14:paraId="551B9E99" w14:textId="77777777" w:rsidR="009857DE" w:rsidRDefault="009857DE" w:rsidP="009857DE">
            <w:pPr>
              <w:numPr>
                <w:ilvl w:val="0"/>
                <w:numId w:val="48"/>
              </w:numPr>
              <w:pBdr>
                <w:top w:val="nil"/>
                <w:left w:val="nil"/>
                <w:bottom w:val="nil"/>
                <w:right w:val="nil"/>
                <w:between w:val="nil"/>
              </w:pBdr>
              <w:spacing w:after="0" w:line="240" w:lineRule="auto"/>
              <w:rPr>
                <w:color w:val="000000"/>
              </w:rPr>
            </w:pPr>
            <w:r>
              <w:rPr>
                <w:color w:val="000000"/>
                <w:sz w:val="20"/>
                <w:szCs w:val="20"/>
              </w:rPr>
              <w:t>Anglo-Saxon / Norman influences on the language prior to Shakespeare</w:t>
            </w:r>
          </w:p>
          <w:p w14:paraId="1FA03D02" w14:textId="77777777" w:rsidR="009857DE" w:rsidRDefault="009857DE" w:rsidP="009857DE">
            <w:pPr>
              <w:numPr>
                <w:ilvl w:val="0"/>
                <w:numId w:val="48"/>
              </w:numPr>
              <w:pBdr>
                <w:top w:val="nil"/>
                <w:left w:val="nil"/>
                <w:bottom w:val="nil"/>
                <w:right w:val="nil"/>
                <w:between w:val="nil"/>
              </w:pBdr>
              <w:spacing w:after="0" w:line="240" w:lineRule="auto"/>
              <w:rPr>
                <w:color w:val="000000"/>
              </w:rPr>
            </w:pPr>
            <w:r>
              <w:rPr>
                <w:color w:val="000000"/>
                <w:sz w:val="20"/>
                <w:szCs w:val="20"/>
              </w:rPr>
              <w:t>Brief history of the English Language</w:t>
            </w:r>
          </w:p>
          <w:p w14:paraId="61513F01" w14:textId="77777777" w:rsidR="009857DE" w:rsidRDefault="009857DE" w:rsidP="009857DE">
            <w:pPr>
              <w:numPr>
                <w:ilvl w:val="0"/>
                <w:numId w:val="48"/>
              </w:numPr>
              <w:pBdr>
                <w:top w:val="nil"/>
                <w:left w:val="nil"/>
                <w:bottom w:val="nil"/>
                <w:right w:val="nil"/>
                <w:between w:val="nil"/>
              </w:pBdr>
              <w:spacing w:after="0" w:line="240" w:lineRule="auto"/>
              <w:rPr>
                <w:color w:val="000000"/>
              </w:rPr>
            </w:pPr>
            <w:r>
              <w:rPr>
                <w:color w:val="000000"/>
                <w:sz w:val="20"/>
                <w:szCs w:val="20"/>
              </w:rPr>
              <w:t xml:space="preserve">In depth knowledge of the witches’ scenes in ‘Macbeth’ and a Prospero speech on magic in ‘The Tempest’ </w:t>
            </w:r>
          </w:p>
          <w:p w14:paraId="04EAFBEF" w14:textId="77777777" w:rsidR="009857DE" w:rsidRDefault="009857DE" w:rsidP="009857DE">
            <w:pPr>
              <w:numPr>
                <w:ilvl w:val="0"/>
                <w:numId w:val="48"/>
              </w:numPr>
              <w:pBdr>
                <w:top w:val="nil"/>
                <w:left w:val="nil"/>
                <w:bottom w:val="nil"/>
                <w:right w:val="nil"/>
                <w:between w:val="nil"/>
              </w:pBdr>
              <w:spacing w:after="0" w:line="240" w:lineRule="auto"/>
              <w:rPr>
                <w:color w:val="000000"/>
              </w:rPr>
            </w:pPr>
            <w:r>
              <w:rPr>
                <w:color w:val="000000"/>
                <w:sz w:val="20"/>
                <w:szCs w:val="20"/>
              </w:rPr>
              <w:t>Know extracts from ‘Beowulf’, ‘The Lady of Shalott’ and ‘Jabberwocky.’</w:t>
            </w:r>
          </w:p>
          <w:p w14:paraId="45CFA8E3" w14:textId="77777777" w:rsidR="009857DE" w:rsidRDefault="009857DE" w:rsidP="009857DE">
            <w:pPr>
              <w:numPr>
                <w:ilvl w:val="0"/>
                <w:numId w:val="48"/>
              </w:numPr>
              <w:pBdr>
                <w:top w:val="nil"/>
                <w:left w:val="nil"/>
                <w:bottom w:val="nil"/>
                <w:right w:val="nil"/>
                <w:between w:val="nil"/>
              </w:pBdr>
              <w:spacing w:after="0" w:line="240" w:lineRule="auto"/>
              <w:rPr>
                <w:color w:val="000000"/>
              </w:rPr>
            </w:pPr>
            <w:r>
              <w:rPr>
                <w:color w:val="000000"/>
                <w:sz w:val="20"/>
                <w:szCs w:val="20"/>
              </w:rPr>
              <w:t>Stylistic conventions of persuasive / discursive / argumentative / instructional / narrative / letter writing / descriptive</w:t>
            </w:r>
          </w:p>
          <w:p w14:paraId="4A8ED49F" w14:textId="77777777" w:rsidR="009857DE" w:rsidRDefault="009857DE" w:rsidP="009857DE">
            <w:pPr>
              <w:numPr>
                <w:ilvl w:val="0"/>
                <w:numId w:val="48"/>
              </w:numPr>
              <w:pBdr>
                <w:top w:val="nil"/>
                <w:left w:val="nil"/>
                <w:bottom w:val="nil"/>
                <w:right w:val="nil"/>
                <w:between w:val="nil"/>
              </w:pBdr>
              <w:spacing w:after="0" w:line="240" w:lineRule="auto"/>
              <w:rPr>
                <w:color w:val="000000"/>
              </w:rPr>
            </w:pPr>
            <w:r>
              <w:rPr>
                <w:color w:val="000000"/>
                <w:sz w:val="20"/>
                <w:szCs w:val="20"/>
              </w:rPr>
              <w:t>Stylistic conventions of narrative poetry and how it has changed over time</w:t>
            </w:r>
          </w:p>
          <w:p w14:paraId="647FAE87" w14:textId="77777777" w:rsidR="009857DE" w:rsidRDefault="009857DE" w:rsidP="009857DE">
            <w:pPr>
              <w:numPr>
                <w:ilvl w:val="0"/>
                <w:numId w:val="48"/>
              </w:numPr>
              <w:pBdr>
                <w:top w:val="nil"/>
                <w:left w:val="nil"/>
                <w:bottom w:val="nil"/>
                <w:right w:val="nil"/>
                <w:between w:val="nil"/>
              </w:pBdr>
              <w:spacing w:after="0" w:line="240" w:lineRule="auto"/>
              <w:rPr>
                <w:color w:val="000000"/>
              </w:rPr>
            </w:pPr>
            <w:r>
              <w:rPr>
                <w:color w:val="000000"/>
                <w:sz w:val="20"/>
                <w:szCs w:val="20"/>
              </w:rPr>
              <w:t>Translation is interpretation</w:t>
            </w:r>
          </w:p>
          <w:p w14:paraId="115757EC" w14:textId="77777777" w:rsidR="009857DE" w:rsidRDefault="009857DE" w:rsidP="009857DE">
            <w:pPr>
              <w:numPr>
                <w:ilvl w:val="0"/>
                <w:numId w:val="48"/>
              </w:numPr>
              <w:pBdr>
                <w:top w:val="nil"/>
                <w:left w:val="nil"/>
                <w:bottom w:val="nil"/>
                <w:right w:val="nil"/>
                <w:between w:val="nil"/>
              </w:pBdr>
              <w:spacing w:after="0" w:line="240" w:lineRule="auto"/>
              <w:rPr>
                <w:color w:val="000000"/>
              </w:rPr>
            </w:pPr>
            <w:r>
              <w:rPr>
                <w:color w:val="000000"/>
                <w:sz w:val="20"/>
                <w:szCs w:val="20"/>
              </w:rPr>
              <w:t>Impact of Norse on the English Language</w:t>
            </w:r>
          </w:p>
          <w:p w14:paraId="5ED4BB45" w14:textId="77777777" w:rsidR="009857DE" w:rsidRDefault="009857DE" w:rsidP="009857DE">
            <w:pPr>
              <w:numPr>
                <w:ilvl w:val="0"/>
                <w:numId w:val="48"/>
              </w:numPr>
              <w:pBdr>
                <w:top w:val="nil"/>
                <w:left w:val="nil"/>
                <w:bottom w:val="nil"/>
                <w:right w:val="nil"/>
                <w:between w:val="nil"/>
              </w:pBdr>
              <w:spacing w:after="0" w:line="240" w:lineRule="auto"/>
              <w:rPr>
                <w:color w:val="000000"/>
              </w:rPr>
            </w:pPr>
            <w:r>
              <w:rPr>
                <w:color w:val="000000"/>
                <w:sz w:val="20"/>
                <w:szCs w:val="20"/>
              </w:rPr>
              <w:t>Impact of the oral tradition on poetry</w:t>
            </w:r>
          </w:p>
          <w:p w14:paraId="22212B4C" w14:textId="77777777" w:rsidR="009857DE" w:rsidRDefault="009857DE" w:rsidP="009857DE">
            <w:pPr>
              <w:numPr>
                <w:ilvl w:val="0"/>
                <w:numId w:val="48"/>
              </w:numPr>
              <w:pBdr>
                <w:top w:val="nil"/>
                <w:left w:val="nil"/>
                <w:bottom w:val="nil"/>
                <w:right w:val="nil"/>
                <w:between w:val="nil"/>
              </w:pBdr>
              <w:spacing w:after="0" w:line="240" w:lineRule="auto"/>
              <w:rPr>
                <w:color w:val="000000"/>
              </w:rPr>
            </w:pPr>
            <w:r>
              <w:rPr>
                <w:color w:val="000000"/>
                <w:sz w:val="20"/>
                <w:szCs w:val="20"/>
              </w:rPr>
              <w:t>Know th</w:t>
            </w:r>
            <w:r w:rsidR="00A97221">
              <w:rPr>
                <w:color w:val="000000"/>
                <w:sz w:val="20"/>
                <w:szCs w:val="20"/>
              </w:rPr>
              <w:t>e context of Shakespeare - the G</w:t>
            </w:r>
            <w:r>
              <w:rPr>
                <w:color w:val="000000"/>
                <w:sz w:val="20"/>
                <w:szCs w:val="20"/>
              </w:rPr>
              <w:t>lobe, the Elizabethans</w:t>
            </w:r>
          </w:p>
          <w:p w14:paraId="6D86C54B" w14:textId="77777777" w:rsidR="009857DE" w:rsidRDefault="009857DE" w:rsidP="009857DE">
            <w:pPr>
              <w:pBdr>
                <w:top w:val="nil"/>
                <w:left w:val="nil"/>
                <w:bottom w:val="nil"/>
                <w:right w:val="nil"/>
                <w:between w:val="nil"/>
              </w:pBdr>
              <w:spacing w:after="0" w:line="240" w:lineRule="auto"/>
              <w:rPr>
                <w:sz w:val="20"/>
                <w:szCs w:val="20"/>
              </w:rPr>
            </w:pPr>
          </w:p>
          <w:p w14:paraId="664BC169"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 xml:space="preserve">Vocab: </w:t>
            </w:r>
            <w:r>
              <w:rPr>
                <w:color w:val="000000"/>
                <w:sz w:val="20"/>
                <w:szCs w:val="20"/>
              </w:rPr>
              <w:t>hooking technique - metaphor -  simile - analyse – simple, compound, complex sentences – topic sentence – paragraphing – debate – discussion – narrative – Standard English – genre – sequence – formality – colloquial – proposer – opposition – contrast</w:t>
            </w:r>
            <w:r>
              <w:rPr>
                <w:b/>
                <w:color w:val="000000"/>
                <w:sz w:val="20"/>
                <w:szCs w:val="20"/>
              </w:rPr>
              <w:t xml:space="preserve"> </w:t>
            </w:r>
            <w:r>
              <w:rPr>
                <w:color w:val="000000"/>
                <w:sz w:val="20"/>
                <w:szCs w:val="20"/>
              </w:rPr>
              <w:t>- objective – dialect – accent – anecdote – quotations – persuasive techniques – translation – synonym – tradition – audience – purpose - imperative - compound - soliloquy - Elizabethan - Anglo-Saxon - Old English - Beowulf - heroic literature - playwright - playscript - character - theme - prologue - epilogue - dramatic irony</w:t>
            </w:r>
          </w:p>
          <w:p w14:paraId="0347BA08" w14:textId="77777777" w:rsidR="009857DE" w:rsidRDefault="009857DE" w:rsidP="009857DE">
            <w:pPr>
              <w:pBdr>
                <w:top w:val="nil"/>
                <w:left w:val="nil"/>
                <w:bottom w:val="nil"/>
                <w:right w:val="nil"/>
                <w:between w:val="nil"/>
              </w:pBdr>
              <w:spacing w:after="0"/>
              <w:rPr>
                <w:sz w:val="20"/>
                <w:szCs w:val="20"/>
              </w:rPr>
            </w:pPr>
          </w:p>
        </w:tc>
      </w:tr>
    </w:tbl>
    <w:p w14:paraId="4C230275" w14:textId="77777777" w:rsidR="007E3C58" w:rsidRDefault="007E3C58" w:rsidP="009857DE">
      <w:pPr>
        <w:pBdr>
          <w:top w:val="nil"/>
          <w:left w:val="nil"/>
          <w:bottom w:val="nil"/>
          <w:right w:val="nil"/>
          <w:between w:val="nil"/>
        </w:pBdr>
        <w:rPr>
          <w:sz w:val="20"/>
          <w:szCs w:val="20"/>
        </w:rPr>
      </w:pPr>
    </w:p>
    <w:p w14:paraId="76222495" w14:textId="77777777" w:rsidR="009857DE" w:rsidRDefault="007E3C58" w:rsidP="007E3C58">
      <w:pPr>
        <w:rPr>
          <w:sz w:val="20"/>
          <w:szCs w:val="20"/>
        </w:rPr>
      </w:pPr>
      <w:r>
        <w:rPr>
          <w:sz w:val="20"/>
          <w:szCs w:val="20"/>
        </w:rPr>
        <w:br w:type="page"/>
      </w:r>
      <w:r w:rsidR="009857DE">
        <w:rPr>
          <w:b/>
          <w:sz w:val="20"/>
          <w:szCs w:val="20"/>
          <w:u w:val="single"/>
        </w:rPr>
        <w:t>Skills Map</w:t>
      </w:r>
      <w:r w:rsidR="009857DE">
        <w:rPr>
          <w:sz w:val="20"/>
          <w:szCs w:val="20"/>
        </w:rPr>
        <w:t xml:space="preserve"> - this is a sample of how we intend to use SOLO as an approach to understanding and demonstrating PROGRESS. Please use the guidance and resources on ItsLearning (Teaching and Learning section) to apply this to learning across all key stages in English, and with all new concepts. It should tie in with a DIRT (Dedicated Improvement and Reflection Time) approach to working with Feedback. </w:t>
      </w:r>
    </w:p>
    <w:tbl>
      <w:tblPr>
        <w:tblW w:w="139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1910"/>
      </w:tblGrid>
      <w:tr w:rsidR="009857DE" w14:paraId="324EFFA0" w14:textId="77777777" w:rsidTr="3B55E9DF">
        <w:trPr>
          <w:trHeight w:val="400"/>
        </w:trPr>
        <w:tc>
          <w:tcPr>
            <w:tcW w:w="2040" w:type="dxa"/>
            <w:shd w:val="clear" w:color="auto" w:fill="F4CCCC"/>
            <w:tcMar>
              <w:top w:w="100" w:type="dxa"/>
              <w:left w:w="100" w:type="dxa"/>
              <w:bottom w:w="100" w:type="dxa"/>
              <w:right w:w="100" w:type="dxa"/>
            </w:tcMar>
          </w:tcPr>
          <w:p w14:paraId="16E25F6B" w14:textId="77777777" w:rsidR="009857DE" w:rsidRDefault="009857DE" w:rsidP="009857DE">
            <w:pPr>
              <w:widowControl w:val="0"/>
              <w:spacing w:after="0" w:line="240" w:lineRule="auto"/>
              <w:jc w:val="center"/>
              <w:rPr>
                <w:sz w:val="20"/>
                <w:szCs w:val="20"/>
              </w:rPr>
            </w:pPr>
            <w:r>
              <w:rPr>
                <w:sz w:val="20"/>
                <w:szCs w:val="20"/>
              </w:rPr>
              <w:t>SOLO stage</w:t>
            </w:r>
          </w:p>
        </w:tc>
        <w:tc>
          <w:tcPr>
            <w:tcW w:w="11910" w:type="dxa"/>
            <w:shd w:val="clear" w:color="auto" w:fill="F4CCCC"/>
            <w:tcMar>
              <w:top w:w="100" w:type="dxa"/>
              <w:left w:w="100" w:type="dxa"/>
              <w:bottom w:w="100" w:type="dxa"/>
              <w:right w:w="100" w:type="dxa"/>
            </w:tcMar>
          </w:tcPr>
          <w:p w14:paraId="057345F2"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What you are learning</w:t>
            </w:r>
          </w:p>
        </w:tc>
      </w:tr>
      <w:tr w:rsidR="009857DE" w14:paraId="7BEE7566" w14:textId="77777777" w:rsidTr="3B55E9DF">
        <w:trPr>
          <w:trHeight w:val="882"/>
        </w:trPr>
        <w:tc>
          <w:tcPr>
            <w:tcW w:w="2040" w:type="dxa"/>
            <w:shd w:val="clear" w:color="auto" w:fill="F4CCCC"/>
            <w:tcMar>
              <w:top w:w="100" w:type="dxa"/>
              <w:left w:w="100" w:type="dxa"/>
              <w:bottom w:w="100" w:type="dxa"/>
              <w:right w:w="100" w:type="dxa"/>
            </w:tcMar>
          </w:tcPr>
          <w:p w14:paraId="1BB16522" w14:textId="77777777" w:rsidR="009857DE" w:rsidRDefault="009857DE" w:rsidP="009857DE">
            <w:pPr>
              <w:widowControl w:val="0"/>
              <w:spacing w:after="0" w:line="240" w:lineRule="auto"/>
              <w:jc w:val="center"/>
              <w:rPr>
                <w:sz w:val="20"/>
                <w:szCs w:val="20"/>
              </w:rPr>
            </w:pPr>
            <w:r>
              <w:rPr>
                <w:noProof/>
                <w:sz w:val="20"/>
                <w:szCs w:val="20"/>
                <w:lang w:eastAsia="en-GB"/>
              </w:rPr>
              <w:drawing>
                <wp:inline distT="114300" distB="114300" distL="114300" distR="114300" wp14:anchorId="4550D916" wp14:editId="49A4E939">
                  <wp:extent cx="333375" cy="342900"/>
                  <wp:effectExtent l="0" t="0" r="0" b="0"/>
                  <wp:docPr id="4" name="image10.png" descr="2017-06-25_1700.png"/>
                  <wp:cNvGraphicFramePr/>
                  <a:graphic xmlns:a="http://schemas.openxmlformats.org/drawingml/2006/main">
                    <a:graphicData uri="http://schemas.openxmlformats.org/drawingml/2006/picture">
                      <pic:pic xmlns:pic="http://schemas.openxmlformats.org/drawingml/2006/picture">
                        <pic:nvPicPr>
                          <pic:cNvPr id="0" name="image10.png" descr="2017-06-25_1700.png"/>
                          <pic:cNvPicPr preferRelativeResize="0"/>
                        </pic:nvPicPr>
                        <pic:blipFill>
                          <a:blip r:embed="rId12">
                            <a:alphaModFix amt="75000"/>
                          </a:blip>
                          <a:srcRect l="24444" t="22535" r="36666" b="26760"/>
                          <a:stretch>
                            <a:fillRect/>
                          </a:stretch>
                        </pic:blipFill>
                        <pic:spPr>
                          <a:xfrm>
                            <a:off x="0" y="0"/>
                            <a:ext cx="333375" cy="342900"/>
                          </a:xfrm>
                          <a:prstGeom prst="rect">
                            <a:avLst/>
                          </a:prstGeom>
                          <a:ln/>
                        </pic:spPr>
                      </pic:pic>
                    </a:graphicData>
                  </a:graphic>
                </wp:inline>
              </w:drawing>
            </w:r>
          </w:p>
        </w:tc>
        <w:tc>
          <w:tcPr>
            <w:tcW w:w="11910" w:type="dxa"/>
            <w:shd w:val="clear" w:color="auto" w:fill="F4CCCC"/>
            <w:tcMar>
              <w:top w:w="100" w:type="dxa"/>
              <w:left w:w="100" w:type="dxa"/>
              <w:bottom w:w="100" w:type="dxa"/>
              <w:right w:w="100" w:type="dxa"/>
            </w:tcMar>
          </w:tcPr>
          <w:p w14:paraId="7F81922E"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 xml:space="preserve">What is a novel? What is prose? </w:t>
            </w:r>
          </w:p>
          <w:p w14:paraId="28D1DDD5" w14:textId="77777777" w:rsidR="009857DE" w:rsidRDefault="009857DE" w:rsidP="009857DE">
            <w:pPr>
              <w:widowControl w:val="0"/>
              <w:pBdr>
                <w:top w:val="nil"/>
                <w:left w:val="nil"/>
                <w:bottom w:val="nil"/>
                <w:right w:val="nil"/>
                <w:between w:val="nil"/>
              </w:pBdr>
              <w:spacing w:after="0" w:line="240" w:lineRule="auto"/>
              <w:rPr>
                <w:sz w:val="20"/>
                <w:szCs w:val="20"/>
              </w:rPr>
            </w:pPr>
          </w:p>
          <w:p w14:paraId="1637F63E"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 xml:space="preserve">Prestructural - complete the self-assessment survey before beginning your topic. </w:t>
            </w:r>
          </w:p>
        </w:tc>
      </w:tr>
      <w:tr w:rsidR="009857DE" w14:paraId="67C2FB1D" w14:textId="77777777" w:rsidTr="3B55E9DF">
        <w:trPr>
          <w:trHeight w:val="400"/>
        </w:trPr>
        <w:tc>
          <w:tcPr>
            <w:tcW w:w="2040" w:type="dxa"/>
            <w:shd w:val="clear" w:color="auto" w:fill="FFF2CC" w:themeFill="accent4" w:themeFillTint="33"/>
            <w:tcMar>
              <w:top w:w="100" w:type="dxa"/>
              <w:left w:w="100" w:type="dxa"/>
              <w:bottom w:w="100" w:type="dxa"/>
              <w:right w:w="100" w:type="dxa"/>
            </w:tcMar>
          </w:tcPr>
          <w:p w14:paraId="061AB1D6" w14:textId="77777777" w:rsidR="009857DE" w:rsidRDefault="009857DE" w:rsidP="009857DE">
            <w:pPr>
              <w:spacing w:after="0" w:line="240" w:lineRule="auto"/>
              <w:jc w:val="center"/>
              <w:rPr>
                <w:sz w:val="20"/>
                <w:szCs w:val="20"/>
              </w:rPr>
            </w:pPr>
            <w:r>
              <w:rPr>
                <w:noProof/>
                <w:sz w:val="20"/>
                <w:szCs w:val="20"/>
                <w:lang w:eastAsia="en-GB"/>
              </w:rPr>
              <w:drawing>
                <wp:inline distT="114300" distB="114300" distL="114300" distR="114300" wp14:anchorId="56940D71" wp14:editId="08D48ACF">
                  <wp:extent cx="209550" cy="428625"/>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l="36363" t="20000" r="41414" b="20000"/>
                          <a:stretch>
                            <a:fillRect/>
                          </a:stretch>
                        </pic:blipFill>
                        <pic:spPr>
                          <a:xfrm>
                            <a:off x="0" y="0"/>
                            <a:ext cx="209550" cy="428625"/>
                          </a:xfrm>
                          <a:prstGeom prst="rect">
                            <a:avLst/>
                          </a:prstGeom>
                          <a:ln/>
                        </pic:spPr>
                      </pic:pic>
                    </a:graphicData>
                  </a:graphic>
                </wp:inline>
              </w:drawing>
            </w:r>
          </w:p>
          <w:p w14:paraId="492501E2" w14:textId="77777777" w:rsidR="009857DE" w:rsidRDefault="009857DE" w:rsidP="009857DE">
            <w:pPr>
              <w:spacing w:after="0" w:line="240" w:lineRule="auto"/>
              <w:jc w:val="center"/>
              <w:rPr>
                <w:sz w:val="20"/>
                <w:szCs w:val="20"/>
              </w:rPr>
            </w:pPr>
          </w:p>
          <w:p w14:paraId="2BC61C36" w14:textId="77777777" w:rsidR="009857DE" w:rsidRDefault="009857DE" w:rsidP="009857DE">
            <w:pPr>
              <w:spacing w:after="0" w:line="240" w:lineRule="auto"/>
              <w:jc w:val="center"/>
              <w:rPr>
                <w:sz w:val="20"/>
                <w:szCs w:val="20"/>
              </w:rPr>
            </w:pPr>
          </w:p>
          <w:p w14:paraId="6A3506AD" w14:textId="77777777" w:rsidR="009857DE" w:rsidRDefault="009857DE" w:rsidP="009857DE">
            <w:pPr>
              <w:spacing w:after="0" w:line="240" w:lineRule="auto"/>
              <w:rPr>
                <w:sz w:val="20"/>
                <w:szCs w:val="20"/>
              </w:rPr>
            </w:pPr>
          </w:p>
        </w:tc>
        <w:tc>
          <w:tcPr>
            <w:tcW w:w="11910" w:type="dxa"/>
            <w:vMerge w:val="restart"/>
            <w:shd w:val="clear" w:color="auto" w:fill="FFF2CC" w:themeFill="accent4" w:themeFillTint="33"/>
            <w:tcMar>
              <w:top w:w="100" w:type="dxa"/>
              <w:left w:w="100" w:type="dxa"/>
              <w:bottom w:w="100" w:type="dxa"/>
              <w:right w:w="100" w:type="dxa"/>
            </w:tcMar>
          </w:tcPr>
          <w:p w14:paraId="0F4E0A7E"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You understand the following features of a novel:</w:t>
            </w:r>
          </w:p>
          <w:p w14:paraId="3FF54FFA" w14:textId="77777777" w:rsidR="009857DE" w:rsidRDefault="009857DE" w:rsidP="009857DE">
            <w:pPr>
              <w:widowControl w:val="0"/>
              <w:numPr>
                <w:ilvl w:val="0"/>
                <w:numId w:val="24"/>
              </w:numPr>
              <w:pBdr>
                <w:top w:val="nil"/>
                <w:left w:val="nil"/>
                <w:bottom w:val="nil"/>
                <w:right w:val="nil"/>
                <w:between w:val="nil"/>
              </w:pBdr>
              <w:spacing w:after="0" w:line="240" w:lineRule="auto"/>
              <w:contextualSpacing/>
              <w:rPr>
                <w:sz w:val="20"/>
                <w:szCs w:val="20"/>
              </w:rPr>
            </w:pPr>
            <w:r>
              <w:rPr>
                <w:sz w:val="20"/>
                <w:szCs w:val="20"/>
              </w:rPr>
              <w:t>Past tense / present tense</w:t>
            </w:r>
          </w:p>
          <w:p w14:paraId="4109F93F" w14:textId="77777777" w:rsidR="009857DE" w:rsidRDefault="009857DE" w:rsidP="009857DE">
            <w:pPr>
              <w:widowControl w:val="0"/>
              <w:numPr>
                <w:ilvl w:val="0"/>
                <w:numId w:val="24"/>
              </w:numPr>
              <w:pBdr>
                <w:top w:val="nil"/>
                <w:left w:val="nil"/>
                <w:bottom w:val="nil"/>
                <w:right w:val="nil"/>
                <w:between w:val="nil"/>
              </w:pBdr>
              <w:spacing w:after="0" w:line="240" w:lineRule="auto"/>
              <w:contextualSpacing/>
              <w:rPr>
                <w:sz w:val="20"/>
                <w:szCs w:val="20"/>
              </w:rPr>
            </w:pPr>
            <w:r>
              <w:rPr>
                <w:sz w:val="20"/>
                <w:szCs w:val="20"/>
              </w:rPr>
              <w:t>First person / third person</w:t>
            </w:r>
          </w:p>
          <w:p w14:paraId="36ABAE0B" w14:textId="77777777" w:rsidR="009857DE" w:rsidRDefault="009857DE" w:rsidP="009857DE">
            <w:pPr>
              <w:widowControl w:val="0"/>
              <w:numPr>
                <w:ilvl w:val="0"/>
                <w:numId w:val="24"/>
              </w:numPr>
              <w:pBdr>
                <w:top w:val="nil"/>
                <w:left w:val="nil"/>
                <w:bottom w:val="nil"/>
                <w:right w:val="nil"/>
                <w:between w:val="nil"/>
              </w:pBdr>
              <w:spacing w:after="0" w:line="240" w:lineRule="auto"/>
              <w:contextualSpacing/>
              <w:rPr>
                <w:sz w:val="20"/>
                <w:szCs w:val="20"/>
              </w:rPr>
            </w:pPr>
            <w:r>
              <w:rPr>
                <w:sz w:val="20"/>
                <w:szCs w:val="20"/>
              </w:rPr>
              <w:t>A story arc</w:t>
            </w:r>
          </w:p>
          <w:p w14:paraId="7340B2C3" w14:textId="77777777" w:rsidR="009857DE" w:rsidRDefault="009857DE" w:rsidP="009857DE">
            <w:pPr>
              <w:widowControl w:val="0"/>
              <w:numPr>
                <w:ilvl w:val="0"/>
                <w:numId w:val="24"/>
              </w:numPr>
              <w:pBdr>
                <w:top w:val="nil"/>
                <w:left w:val="nil"/>
                <w:bottom w:val="nil"/>
                <w:right w:val="nil"/>
                <w:between w:val="nil"/>
              </w:pBdr>
              <w:spacing w:after="0" w:line="240" w:lineRule="auto"/>
              <w:contextualSpacing/>
              <w:rPr>
                <w:sz w:val="20"/>
                <w:szCs w:val="20"/>
              </w:rPr>
            </w:pPr>
            <w:r>
              <w:rPr>
                <w:sz w:val="20"/>
                <w:szCs w:val="20"/>
              </w:rPr>
              <w:t>Punctuating speech</w:t>
            </w:r>
          </w:p>
          <w:p w14:paraId="1416C9B8" w14:textId="77777777" w:rsidR="009857DE" w:rsidRDefault="009857DE" w:rsidP="009857DE">
            <w:pPr>
              <w:widowControl w:val="0"/>
              <w:numPr>
                <w:ilvl w:val="0"/>
                <w:numId w:val="24"/>
              </w:numPr>
              <w:pBdr>
                <w:top w:val="nil"/>
                <w:left w:val="nil"/>
                <w:bottom w:val="nil"/>
                <w:right w:val="nil"/>
                <w:between w:val="nil"/>
              </w:pBdr>
              <w:spacing w:after="0" w:line="240" w:lineRule="auto"/>
              <w:contextualSpacing/>
              <w:rPr>
                <w:sz w:val="20"/>
                <w:szCs w:val="20"/>
              </w:rPr>
            </w:pPr>
            <w:r>
              <w:rPr>
                <w:sz w:val="20"/>
                <w:szCs w:val="20"/>
              </w:rPr>
              <w:t>Metaphors and similes</w:t>
            </w:r>
          </w:p>
          <w:p w14:paraId="49455A74" w14:textId="77777777" w:rsidR="009857DE" w:rsidRDefault="009857DE" w:rsidP="009857DE">
            <w:pPr>
              <w:widowControl w:val="0"/>
              <w:numPr>
                <w:ilvl w:val="0"/>
                <w:numId w:val="24"/>
              </w:numPr>
              <w:pBdr>
                <w:top w:val="nil"/>
                <w:left w:val="nil"/>
                <w:bottom w:val="nil"/>
                <w:right w:val="nil"/>
                <w:between w:val="nil"/>
              </w:pBdr>
              <w:spacing w:after="0" w:line="240" w:lineRule="auto"/>
              <w:contextualSpacing/>
              <w:rPr>
                <w:sz w:val="20"/>
                <w:szCs w:val="20"/>
              </w:rPr>
            </w:pPr>
            <w:r>
              <w:rPr>
                <w:sz w:val="20"/>
                <w:szCs w:val="20"/>
              </w:rPr>
              <w:t>Conventions of descriptive or narrative writing</w:t>
            </w:r>
          </w:p>
          <w:p w14:paraId="04AC0057" w14:textId="77777777" w:rsidR="009857DE" w:rsidRDefault="009857DE" w:rsidP="009857DE">
            <w:pPr>
              <w:widowControl w:val="0"/>
              <w:numPr>
                <w:ilvl w:val="0"/>
                <w:numId w:val="24"/>
              </w:numPr>
              <w:pBdr>
                <w:top w:val="nil"/>
                <w:left w:val="nil"/>
                <w:bottom w:val="nil"/>
                <w:right w:val="nil"/>
                <w:between w:val="nil"/>
              </w:pBdr>
              <w:spacing w:after="0" w:line="240" w:lineRule="auto"/>
              <w:contextualSpacing/>
              <w:rPr>
                <w:sz w:val="20"/>
                <w:szCs w:val="20"/>
              </w:rPr>
            </w:pPr>
            <w:r>
              <w:rPr>
                <w:sz w:val="20"/>
                <w:szCs w:val="20"/>
              </w:rPr>
              <w:t>Conjunctions</w:t>
            </w:r>
          </w:p>
          <w:p w14:paraId="5595C82B" w14:textId="77777777" w:rsidR="009857DE" w:rsidRDefault="009857DE" w:rsidP="009857DE">
            <w:pPr>
              <w:widowControl w:val="0"/>
              <w:numPr>
                <w:ilvl w:val="0"/>
                <w:numId w:val="24"/>
              </w:numPr>
              <w:pBdr>
                <w:top w:val="nil"/>
                <w:left w:val="nil"/>
                <w:bottom w:val="nil"/>
                <w:right w:val="nil"/>
                <w:between w:val="nil"/>
              </w:pBdr>
              <w:spacing w:after="0" w:line="240" w:lineRule="auto"/>
              <w:contextualSpacing/>
              <w:rPr>
                <w:sz w:val="20"/>
                <w:szCs w:val="20"/>
              </w:rPr>
            </w:pPr>
            <w:r>
              <w:rPr>
                <w:sz w:val="20"/>
                <w:szCs w:val="20"/>
              </w:rPr>
              <w:t xml:space="preserve">DAFOREST </w:t>
            </w:r>
          </w:p>
          <w:p w14:paraId="6E2D0D28"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You know some of the following pieces of information:</w:t>
            </w:r>
          </w:p>
          <w:p w14:paraId="515EBB2E" w14:textId="77777777" w:rsidR="009857DE" w:rsidRDefault="009857DE" w:rsidP="009857DE">
            <w:pPr>
              <w:widowControl w:val="0"/>
              <w:numPr>
                <w:ilvl w:val="0"/>
                <w:numId w:val="9"/>
              </w:numPr>
              <w:pBdr>
                <w:top w:val="nil"/>
                <w:left w:val="nil"/>
                <w:bottom w:val="nil"/>
                <w:right w:val="nil"/>
                <w:between w:val="nil"/>
              </w:pBdr>
              <w:spacing w:after="0" w:line="240" w:lineRule="auto"/>
              <w:contextualSpacing/>
              <w:rPr>
                <w:sz w:val="20"/>
                <w:szCs w:val="20"/>
              </w:rPr>
            </w:pPr>
            <w:r>
              <w:rPr>
                <w:sz w:val="20"/>
                <w:szCs w:val="20"/>
              </w:rPr>
              <w:t xml:space="preserve">Who the main characters are </w:t>
            </w:r>
          </w:p>
          <w:p w14:paraId="3A3FB318" w14:textId="77777777" w:rsidR="009857DE" w:rsidRDefault="009857DE" w:rsidP="009857DE">
            <w:pPr>
              <w:widowControl w:val="0"/>
              <w:numPr>
                <w:ilvl w:val="0"/>
                <w:numId w:val="9"/>
              </w:numPr>
              <w:pBdr>
                <w:top w:val="nil"/>
                <w:left w:val="nil"/>
                <w:bottom w:val="nil"/>
                <w:right w:val="nil"/>
                <w:between w:val="nil"/>
              </w:pBdr>
              <w:spacing w:after="0" w:line="240" w:lineRule="auto"/>
              <w:contextualSpacing/>
              <w:rPr>
                <w:sz w:val="20"/>
                <w:szCs w:val="20"/>
              </w:rPr>
            </w:pPr>
            <w:r>
              <w:rPr>
                <w:sz w:val="20"/>
                <w:szCs w:val="20"/>
              </w:rPr>
              <w:t>What settings are in the narrative</w:t>
            </w:r>
          </w:p>
          <w:p w14:paraId="38C68253" w14:textId="77777777" w:rsidR="009857DE" w:rsidRDefault="009857DE" w:rsidP="009857DE">
            <w:pPr>
              <w:widowControl w:val="0"/>
              <w:numPr>
                <w:ilvl w:val="0"/>
                <w:numId w:val="9"/>
              </w:numPr>
              <w:pBdr>
                <w:top w:val="nil"/>
                <w:left w:val="nil"/>
                <w:bottom w:val="nil"/>
                <w:right w:val="nil"/>
                <w:between w:val="nil"/>
              </w:pBdr>
              <w:spacing w:after="0" w:line="240" w:lineRule="auto"/>
              <w:contextualSpacing/>
              <w:rPr>
                <w:sz w:val="20"/>
                <w:szCs w:val="20"/>
              </w:rPr>
            </w:pPr>
            <w:r>
              <w:rPr>
                <w:sz w:val="20"/>
                <w:szCs w:val="20"/>
              </w:rPr>
              <w:t>What themes are present in the narrative</w:t>
            </w:r>
          </w:p>
          <w:p w14:paraId="3282857E" w14:textId="77777777" w:rsidR="009857DE" w:rsidRDefault="009857DE" w:rsidP="009857DE">
            <w:pPr>
              <w:widowControl w:val="0"/>
              <w:numPr>
                <w:ilvl w:val="0"/>
                <w:numId w:val="9"/>
              </w:numPr>
              <w:pBdr>
                <w:top w:val="nil"/>
                <w:left w:val="nil"/>
                <w:bottom w:val="nil"/>
                <w:right w:val="nil"/>
                <w:between w:val="nil"/>
              </w:pBdr>
              <w:spacing w:after="0" w:line="240" w:lineRule="auto"/>
              <w:contextualSpacing/>
              <w:rPr>
                <w:sz w:val="20"/>
                <w:szCs w:val="20"/>
              </w:rPr>
            </w:pPr>
            <w:r>
              <w:rPr>
                <w:sz w:val="20"/>
                <w:szCs w:val="20"/>
              </w:rPr>
              <w:t>What happens in the novel</w:t>
            </w:r>
          </w:p>
          <w:p w14:paraId="5447F65C" w14:textId="77777777" w:rsidR="009857DE" w:rsidRDefault="009857DE" w:rsidP="009857DE">
            <w:pPr>
              <w:widowControl w:val="0"/>
              <w:numPr>
                <w:ilvl w:val="0"/>
                <w:numId w:val="9"/>
              </w:numPr>
              <w:pBdr>
                <w:top w:val="nil"/>
                <w:left w:val="nil"/>
                <w:bottom w:val="nil"/>
                <w:right w:val="nil"/>
                <w:between w:val="nil"/>
              </w:pBdr>
              <w:spacing w:after="0" w:line="240" w:lineRule="auto"/>
              <w:contextualSpacing/>
              <w:rPr>
                <w:sz w:val="20"/>
                <w:szCs w:val="20"/>
              </w:rPr>
            </w:pPr>
            <w:r>
              <w:rPr>
                <w:sz w:val="20"/>
                <w:szCs w:val="20"/>
              </w:rPr>
              <w:t xml:space="preserve">What contexts might be relevant to the novel. </w:t>
            </w:r>
          </w:p>
        </w:tc>
      </w:tr>
      <w:tr w:rsidR="009857DE" w14:paraId="55BFE948" w14:textId="77777777" w:rsidTr="3B55E9DF">
        <w:trPr>
          <w:trHeight w:val="400"/>
        </w:trPr>
        <w:tc>
          <w:tcPr>
            <w:tcW w:w="2040" w:type="dxa"/>
            <w:shd w:val="clear" w:color="auto" w:fill="FFF2CC" w:themeFill="accent4" w:themeFillTint="33"/>
            <w:tcMar>
              <w:top w:w="100" w:type="dxa"/>
              <w:left w:w="100" w:type="dxa"/>
              <w:bottom w:w="100" w:type="dxa"/>
              <w:right w:w="100" w:type="dxa"/>
            </w:tcMar>
          </w:tcPr>
          <w:p w14:paraId="3E28839E" w14:textId="77777777" w:rsidR="009857DE" w:rsidRDefault="009857DE" w:rsidP="009857DE">
            <w:pPr>
              <w:spacing w:after="0" w:line="240" w:lineRule="auto"/>
              <w:jc w:val="center"/>
              <w:rPr>
                <w:sz w:val="20"/>
                <w:szCs w:val="20"/>
              </w:rPr>
            </w:pPr>
            <w:r>
              <w:rPr>
                <w:noProof/>
                <w:sz w:val="20"/>
                <w:szCs w:val="20"/>
                <w:lang w:eastAsia="en-GB"/>
              </w:rPr>
              <w:drawing>
                <wp:inline distT="114300" distB="114300" distL="114300" distR="114300" wp14:anchorId="5CDDEA1C" wp14:editId="486B15E1">
                  <wp:extent cx="485775" cy="40005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l="18750" t="21794" r="28125" b="24358"/>
                          <a:stretch>
                            <a:fillRect/>
                          </a:stretch>
                        </pic:blipFill>
                        <pic:spPr>
                          <a:xfrm>
                            <a:off x="0" y="0"/>
                            <a:ext cx="485775" cy="400050"/>
                          </a:xfrm>
                          <a:prstGeom prst="rect">
                            <a:avLst/>
                          </a:prstGeom>
                          <a:ln/>
                        </pic:spPr>
                      </pic:pic>
                    </a:graphicData>
                  </a:graphic>
                </wp:inline>
              </w:drawing>
            </w:r>
          </w:p>
        </w:tc>
        <w:tc>
          <w:tcPr>
            <w:tcW w:w="11910" w:type="dxa"/>
            <w:vMerge/>
            <w:tcMar>
              <w:top w:w="100" w:type="dxa"/>
              <w:left w:w="100" w:type="dxa"/>
              <w:bottom w:w="100" w:type="dxa"/>
              <w:right w:w="100" w:type="dxa"/>
            </w:tcMar>
          </w:tcPr>
          <w:p w14:paraId="334E1672" w14:textId="77777777" w:rsidR="009857DE" w:rsidRDefault="009857DE" w:rsidP="009857DE">
            <w:pPr>
              <w:widowControl w:val="0"/>
              <w:pBdr>
                <w:top w:val="nil"/>
                <w:left w:val="nil"/>
                <w:bottom w:val="nil"/>
                <w:right w:val="nil"/>
                <w:between w:val="nil"/>
              </w:pBdr>
              <w:spacing w:after="0" w:line="240" w:lineRule="auto"/>
              <w:rPr>
                <w:sz w:val="20"/>
                <w:szCs w:val="20"/>
              </w:rPr>
            </w:pPr>
          </w:p>
        </w:tc>
      </w:tr>
      <w:tr w:rsidR="009857DE" w14:paraId="5E0E0B1F" w14:textId="77777777" w:rsidTr="3B55E9DF">
        <w:trPr>
          <w:trHeight w:val="400"/>
        </w:trPr>
        <w:tc>
          <w:tcPr>
            <w:tcW w:w="2040" w:type="dxa"/>
            <w:shd w:val="clear" w:color="auto" w:fill="C9DAF8"/>
            <w:tcMar>
              <w:top w:w="100" w:type="dxa"/>
              <w:left w:w="100" w:type="dxa"/>
              <w:bottom w:w="100" w:type="dxa"/>
              <w:right w:w="100" w:type="dxa"/>
            </w:tcMar>
          </w:tcPr>
          <w:p w14:paraId="3E654F24" w14:textId="77777777" w:rsidR="009857DE" w:rsidRDefault="009857DE" w:rsidP="009857DE">
            <w:pPr>
              <w:spacing w:after="0" w:line="240" w:lineRule="auto"/>
              <w:jc w:val="center"/>
              <w:rPr>
                <w:sz w:val="20"/>
                <w:szCs w:val="20"/>
              </w:rPr>
            </w:pPr>
            <w:r>
              <w:rPr>
                <w:noProof/>
                <w:sz w:val="20"/>
                <w:szCs w:val="20"/>
                <w:lang w:eastAsia="en-GB"/>
              </w:rPr>
              <w:drawing>
                <wp:inline distT="114300" distB="114300" distL="114300" distR="114300" wp14:anchorId="4F332D2F" wp14:editId="795932BF">
                  <wp:extent cx="361950" cy="40005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l="26213" t="13095" r="21359"/>
                          <a:stretch>
                            <a:fillRect/>
                          </a:stretch>
                        </pic:blipFill>
                        <pic:spPr>
                          <a:xfrm>
                            <a:off x="0" y="0"/>
                            <a:ext cx="361950" cy="400050"/>
                          </a:xfrm>
                          <a:prstGeom prst="rect">
                            <a:avLst/>
                          </a:prstGeom>
                          <a:ln/>
                        </pic:spPr>
                      </pic:pic>
                    </a:graphicData>
                  </a:graphic>
                </wp:inline>
              </w:drawing>
            </w:r>
          </w:p>
        </w:tc>
        <w:tc>
          <w:tcPr>
            <w:tcW w:w="11910" w:type="dxa"/>
            <w:shd w:val="clear" w:color="auto" w:fill="C9DAF8"/>
            <w:tcMar>
              <w:top w:w="100" w:type="dxa"/>
              <w:left w:w="100" w:type="dxa"/>
              <w:bottom w:w="100" w:type="dxa"/>
              <w:right w:w="100" w:type="dxa"/>
            </w:tcMar>
          </w:tcPr>
          <w:p w14:paraId="4F99E5B4"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 xml:space="preserve">You can compare themes in the novel. You can compare different characters. You can explain the importance of setting, theme or context to the meanings in the novel. You can explain how language or structure help to create meanings. </w:t>
            </w:r>
          </w:p>
        </w:tc>
      </w:tr>
      <w:tr w:rsidR="009857DE" w14:paraId="0FCF3B69" w14:textId="77777777" w:rsidTr="3B55E9DF">
        <w:trPr>
          <w:trHeight w:val="400"/>
        </w:trPr>
        <w:tc>
          <w:tcPr>
            <w:tcW w:w="2040" w:type="dxa"/>
            <w:shd w:val="clear" w:color="auto" w:fill="EAD1DC"/>
            <w:tcMar>
              <w:top w:w="100" w:type="dxa"/>
              <w:left w:w="100" w:type="dxa"/>
              <w:bottom w:w="100" w:type="dxa"/>
              <w:right w:w="100" w:type="dxa"/>
            </w:tcMar>
          </w:tcPr>
          <w:p w14:paraId="5BCD9135" w14:textId="77777777" w:rsidR="009857DE" w:rsidRDefault="009857DE" w:rsidP="009857DE">
            <w:pPr>
              <w:spacing w:after="0" w:line="240" w:lineRule="auto"/>
              <w:jc w:val="center"/>
              <w:rPr>
                <w:sz w:val="20"/>
                <w:szCs w:val="20"/>
              </w:rPr>
            </w:pPr>
            <w:r>
              <w:rPr>
                <w:noProof/>
                <w:sz w:val="20"/>
                <w:szCs w:val="20"/>
                <w:lang w:eastAsia="en-GB"/>
              </w:rPr>
              <w:drawing>
                <wp:inline distT="114300" distB="114300" distL="114300" distR="114300" wp14:anchorId="6DFCBEF2" wp14:editId="143649F8">
                  <wp:extent cx="600075" cy="67627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l="19811" t="8974" r="20754"/>
                          <a:stretch>
                            <a:fillRect/>
                          </a:stretch>
                        </pic:blipFill>
                        <pic:spPr>
                          <a:xfrm>
                            <a:off x="0" y="0"/>
                            <a:ext cx="600075" cy="676275"/>
                          </a:xfrm>
                          <a:prstGeom prst="rect">
                            <a:avLst/>
                          </a:prstGeom>
                          <a:ln/>
                        </pic:spPr>
                      </pic:pic>
                    </a:graphicData>
                  </a:graphic>
                </wp:inline>
              </w:drawing>
            </w:r>
          </w:p>
        </w:tc>
        <w:tc>
          <w:tcPr>
            <w:tcW w:w="11910" w:type="dxa"/>
            <w:shd w:val="clear" w:color="auto" w:fill="EAD1DC"/>
            <w:tcMar>
              <w:top w:w="100" w:type="dxa"/>
              <w:left w:w="100" w:type="dxa"/>
              <w:bottom w:w="100" w:type="dxa"/>
              <w:right w:w="100" w:type="dxa"/>
            </w:tcMar>
          </w:tcPr>
          <w:p w14:paraId="78487C23"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 xml:space="preserve">You can use your understanding of a writer’s craft to write your own persuasive and descriptive pieces. You can argue for how a contextual issue might be relevant to reading the novel. </w:t>
            </w:r>
          </w:p>
        </w:tc>
      </w:tr>
    </w:tbl>
    <w:p w14:paraId="1C26E5D1" w14:textId="77777777" w:rsidR="009857DE" w:rsidRDefault="009857DE" w:rsidP="009857DE">
      <w:pPr>
        <w:pBdr>
          <w:top w:val="nil"/>
          <w:left w:val="nil"/>
          <w:bottom w:val="nil"/>
          <w:right w:val="nil"/>
          <w:between w:val="nil"/>
        </w:pBdr>
        <w:spacing w:after="0" w:line="240" w:lineRule="auto"/>
        <w:rPr>
          <w:sz w:val="20"/>
          <w:szCs w:val="20"/>
        </w:rPr>
      </w:pPr>
    </w:p>
    <w:p w14:paraId="1B4B3F05" w14:textId="77777777" w:rsidR="00991CD5" w:rsidRDefault="00991CD5">
      <w:pPr>
        <w:rPr>
          <w:rFonts w:asciiTheme="majorHAnsi" w:eastAsiaTheme="majorEastAsia" w:hAnsiTheme="majorHAnsi" w:cstheme="majorBidi"/>
          <w:b/>
          <w:color w:val="000000" w:themeColor="text1"/>
          <w:sz w:val="26"/>
          <w:szCs w:val="26"/>
        </w:rPr>
      </w:pPr>
      <w:bookmarkStart w:id="13" w:name="_Toc526950138"/>
      <w:r>
        <w:br w:type="page"/>
      </w:r>
    </w:p>
    <w:p w14:paraId="30BD7038" w14:textId="77777777" w:rsidR="009857DE" w:rsidRDefault="00E721DA" w:rsidP="00FA6CB6">
      <w:pPr>
        <w:pStyle w:val="Heading2"/>
        <w:jc w:val="center"/>
      </w:pPr>
      <w:bookmarkStart w:id="14" w:name="_Toc13816795"/>
      <w:r>
        <w:t>Myths and Legends</w:t>
      </w:r>
      <w:r w:rsidR="009857DE">
        <w:t xml:space="preserve"> - Year 7</w:t>
      </w:r>
      <w:bookmarkEnd w:id="13"/>
      <w:bookmarkEnd w:id="14"/>
    </w:p>
    <w:p w14:paraId="6E86E02B" w14:textId="77777777" w:rsidR="00991CD5" w:rsidRPr="00991CD5" w:rsidRDefault="00991CD5" w:rsidP="00991CD5"/>
    <w:p w14:paraId="4752CAEE" w14:textId="77777777" w:rsidR="009857DE" w:rsidRDefault="009857DE" w:rsidP="009857DE">
      <w:pPr>
        <w:spacing w:after="0" w:line="240" w:lineRule="auto"/>
        <w:rPr>
          <w:sz w:val="24"/>
          <w:szCs w:val="24"/>
        </w:rPr>
      </w:pPr>
      <w:r>
        <w:rPr>
          <w:sz w:val="24"/>
          <w:szCs w:val="24"/>
        </w:rPr>
        <w:t xml:space="preserve">This unit focuses on fostering an enjoyment of reading. It is our belief that reading regularly will make the greatest impact on a student’s ability to progress in English, hence our ‘You always have English homework’ </w:t>
      </w:r>
      <w:r w:rsidR="00E721DA">
        <w:rPr>
          <w:sz w:val="24"/>
          <w:szCs w:val="24"/>
        </w:rPr>
        <w:t>posters that</w:t>
      </w:r>
      <w:r>
        <w:rPr>
          <w:sz w:val="24"/>
          <w:szCs w:val="24"/>
        </w:rPr>
        <w:t xml:space="preserve"> are displayed in every classroom. For this reason, teachers of the scheme should focus on making the experience enjoyable and linking in-class reading to independent reading. I would encourage teachers to read ‘The Rights o</w:t>
      </w:r>
      <w:r w:rsidR="00991CD5">
        <w:rPr>
          <w:sz w:val="24"/>
          <w:szCs w:val="24"/>
        </w:rPr>
        <w:t>f the Reader’ by Daniel Pennac.</w:t>
      </w:r>
    </w:p>
    <w:p w14:paraId="4E3FE94C" w14:textId="77777777" w:rsidR="00991CD5" w:rsidRDefault="00991CD5" w:rsidP="009857DE">
      <w:pPr>
        <w:spacing w:after="0" w:line="240" w:lineRule="auto"/>
        <w:rPr>
          <w:sz w:val="24"/>
          <w:szCs w:val="24"/>
        </w:rPr>
      </w:pPr>
    </w:p>
    <w:p w14:paraId="04E5E47A" w14:textId="77777777" w:rsidR="009857DE" w:rsidRDefault="009857DE" w:rsidP="009857DE">
      <w:pPr>
        <w:spacing w:after="0" w:line="240" w:lineRule="auto"/>
        <w:rPr>
          <w:sz w:val="24"/>
          <w:szCs w:val="24"/>
        </w:rPr>
      </w:pPr>
      <w:r>
        <w:rPr>
          <w:sz w:val="24"/>
          <w:szCs w:val="24"/>
        </w:rPr>
        <w:t xml:space="preserve">Whilst enjoyment of reading is the primary focus, the secondary focus is to prepare students for written responses that assess their reading. In </w:t>
      </w:r>
    </w:p>
    <w:p w14:paraId="027AC3F6" w14:textId="77777777" w:rsidR="009857DE" w:rsidRDefault="009857DE" w:rsidP="009857DE">
      <w:pPr>
        <w:spacing w:after="0" w:line="240" w:lineRule="auto"/>
        <w:rPr>
          <w:sz w:val="24"/>
          <w:szCs w:val="24"/>
        </w:rPr>
      </w:pPr>
      <w:r>
        <w:rPr>
          <w:sz w:val="24"/>
          <w:szCs w:val="24"/>
        </w:rPr>
        <w:t xml:space="preserve">KS1 and 2, they will have been assessed through guided reading - orally. The first half term should include </w:t>
      </w:r>
      <w:r w:rsidR="00514597">
        <w:rPr>
          <w:sz w:val="24"/>
          <w:szCs w:val="24"/>
        </w:rPr>
        <w:t xml:space="preserve">chances to begin practising written responses that will be assess for reading. Comprehension activities, empathic responses and some Point and Evidence work would be a good place to start. </w:t>
      </w:r>
    </w:p>
    <w:p w14:paraId="3ABC6B37" w14:textId="77777777" w:rsidR="009857DE" w:rsidRDefault="009857DE" w:rsidP="009857DE">
      <w:pPr>
        <w:spacing w:after="0" w:line="240" w:lineRule="auto"/>
        <w:rPr>
          <w:sz w:val="24"/>
          <w:szCs w:val="24"/>
        </w:rPr>
      </w:pPr>
    </w:p>
    <w:p w14:paraId="6969F552" w14:textId="77777777" w:rsidR="009857DE" w:rsidRDefault="009857DE" w:rsidP="00991CD5">
      <w:pPr>
        <w:spacing w:after="0"/>
        <w:rPr>
          <w:sz w:val="24"/>
          <w:szCs w:val="24"/>
        </w:rPr>
      </w:pPr>
      <w:r>
        <w:rPr>
          <w:sz w:val="24"/>
          <w:szCs w:val="24"/>
        </w:rPr>
        <w:t xml:space="preserve">There are many varied resources available both online in our shared areas or in the English offices and with individual teachers. Some time will need to be spent evaluating the resources prior to planning the scheme. </w:t>
      </w:r>
      <w:r w:rsidR="00991CD5">
        <w:rPr>
          <w:sz w:val="24"/>
          <w:szCs w:val="24"/>
        </w:rPr>
        <w:t xml:space="preserve">There is a scheme for exploring narrative techniques in this folder which can be used as a basis for exploring any novel. Please add any resources you make to the folder for future use. </w:t>
      </w:r>
    </w:p>
    <w:p w14:paraId="20F5418D" w14:textId="77777777" w:rsidR="009857DE" w:rsidRDefault="009857DE" w:rsidP="009857DE">
      <w:pPr>
        <w:spacing w:after="0" w:line="240" w:lineRule="auto"/>
        <w:rPr>
          <w:sz w:val="24"/>
          <w:szCs w:val="24"/>
        </w:rPr>
      </w:pPr>
    </w:p>
    <w:p w14:paraId="7BE0943D" w14:textId="77777777" w:rsidR="009857DE" w:rsidRDefault="00514597" w:rsidP="00E721DA">
      <w:pPr>
        <w:spacing w:after="0" w:line="240" w:lineRule="auto"/>
        <w:rPr>
          <w:sz w:val="24"/>
          <w:szCs w:val="24"/>
        </w:rPr>
      </w:pPr>
      <w:r>
        <w:rPr>
          <w:sz w:val="24"/>
          <w:szCs w:val="24"/>
        </w:rPr>
        <w:t>For assessment, it</w:t>
      </w:r>
      <w:r w:rsidR="009857DE">
        <w:rPr>
          <w:sz w:val="24"/>
          <w:szCs w:val="24"/>
        </w:rPr>
        <w:t xml:space="preserve"> is worth highl</w:t>
      </w:r>
      <w:r w:rsidR="00991CD5">
        <w:rPr>
          <w:sz w:val="24"/>
          <w:szCs w:val="24"/>
        </w:rPr>
        <w:t>ighting here that peer and self-</w:t>
      </w:r>
      <w:r w:rsidR="009857DE">
        <w:rPr>
          <w:sz w:val="24"/>
          <w:szCs w:val="24"/>
        </w:rPr>
        <w:t xml:space="preserve">assessment is </w:t>
      </w:r>
      <w:r w:rsidR="009857DE">
        <w:rPr>
          <w:b/>
          <w:sz w:val="24"/>
          <w:szCs w:val="24"/>
        </w:rPr>
        <w:t>as</w:t>
      </w:r>
      <w:r w:rsidR="009857DE">
        <w:rPr>
          <w:sz w:val="24"/>
          <w:szCs w:val="24"/>
        </w:rPr>
        <w:t xml:space="preserve"> valuable a form of assessment as teacher assessment (often more valuable as it supports DIRT so well) and teachers are encouraged to use levels that are achieved through peer and </w:t>
      </w:r>
      <w:r w:rsidR="00991CD5">
        <w:rPr>
          <w:sz w:val="24"/>
          <w:szCs w:val="24"/>
        </w:rPr>
        <w:t>self-assessment</w:t>
      </w:r>
      <w:r w:rsidR="009857DE">
        <w:rPr>
          <w:sz w:val="24"/>
          <w:szCs w:val="24"/>
        </w:rPr>
        <w:t xml:space="preserve"> as frequently as possible. This will cut down on m</w:t>
      </w:r>
      <w:r w:rsidR="00991CD5">
        <w:rPr>
          <w:sz w:val="24"/>
          <w:szCs w:val="24"/>
        </w:rPr>
        <w:t>arking and also give students a</w:t>
      </w:r>
      <w:r w:rsidR="009857DE">
        <w:rPr>
          <w:sz w:val="24"/>
          <w:szCs w:val="24"/>
        </w:rPr>
        <w:t xml:space="preserve"> sense of ownership and understanding as to how they progress. </w:t>
      </w:r>
      <w:r>
        <w:rPr>
          <w:sz w:val="24"/>
          <w:szCs w:val="24"/>
        </w:rPr>
        <w:t xml:space="preserve">Incorporate DIRT time into your planning. </w:t>
      </w:r>
    </w:p>
    <w:p w14:paraId="71A3D614" w14:textId="77777777" w:rsidR="00E721DA" w:rsidRDefault="00E721DA" w:rsidP="00E721DA">
      <w:pPr>
        <w:spacing w:after="0" w:line="240" w:lineRule="auto"/>
        <w:rPr>
          <w:sz w:val="24"/>
          <w:szCs w:val="24"/>
        </w:rPr>
      </w:pPr>
    </w:p>
    <w:p w14:paraId="3558A917" w14:textId="77777777" w:rsidR="00991CD5" w:rsidRDefault="00991CD5" w:rsidP="009857DE">
      <w:pPr>
        <w:spacing w:after="0" w:line="240" w:lineRule="auto"/>
        <w:rPr>
          <w:sz w:val="24"/>
          <w:szCs w:val="24"/>
        </w:rPr>
      </w:pPr>
    </w:p>
    <w:p w14:paraId="255B9985" w14:textId="77777777" w:rsidR="00991CD5" w:rsidRDefault="00991CD5" w:rsidP="00991CD5">
      <w:pPr>
        <w:spacing w:after="0" w:line="240" w:lineRule="auto"/>
        <w:rPr>
          <w:sz w:val="24"/>
          <w:szCs w:val="24"/>
        </w:rPr>
      </w:pPr>
    </w:p>
    <w:p w14:paraId="461D45B4" w14:textId="77777777" w:rsidR="008C1F00" w:rsidRDefault="008C1F00" w:rsidP="00991CD5">
      <w:pPr>
        <w:spacing w:after="0" w:line="240" w:lineRule="auto"/>
        <w:rPr>
          <w:sz w:val="24"/>
          <w:szCs w:val="24"/>
        </w:rPr>
      </w:pPr>
    </w:p>
    <w:p w14:paraId="6C07E1AE" w14:textId="77777777" w:rsidR="008C1F00" w:rsidRDefault="008C1F00" w:rsidP="00991CD5">
      <w:pPr>
        <w:spacing w:after="0" w:line="240" w:lineRule="auto"/>
        <w:rPr>
          <w:sz w:val="24"/>
          <w:szCs w:val="24"/>
        </w:rPr>
      </w:pPr>
    </w:p>
    <w:p w14:paraId="0569C182" w14:textId="77777777" w:rsidR="008C1F00" w:rsidRDefault="008C1F00" w:rsidP="00991CD5">
      <w:pPr>
        <w:spacing w:after="0" w:line="240" w:lineRule="auto"/>
        <w:rPr>
          <w:sz w:val="24"/>
          <w:szCs w:val="24"/>
        </w:rPr>
      </w:pPr>
    </w:p>
    <w:p w14:paraId="45313DEA" w14:textId="77777777" w:rsidR="008C1F00" w:rsidRDefault="008C1F00" w:rsidP="00991CD5">
      <w:pPr>
        <w:spacing w:after="0" w:line="240" w:lineRule="auto"/>
        <w:rPr>
          <w:sz w:val="24"/>
          <w:szCs w:val="24"/>
        </w:rPr>
      </w:pPr>
    </w:p>
    <w:p w14:paraId="0D2121DD" w14:textId="77777777" w:rsidR="008C1F00" w:rsidRDefault="008C1F00" w:rsidP="00991CD5">
      <w:pPr>
        <w:spacing w:after="0" w:line="240" w:lineRule="auto"/>
        <w:rPr>
          <w:sz w:val="24"/>
          <w:szCs w:val="24"/>
        </w:rPr>
      </w:pPr>
    </w:p>
    <w:p w14:paraId="4B1CC552" w14:textId="77777777" w:rsidR="008C1F00" w:rsidRDefault="008C1F00" w:rsidP="00991CD5">
      <w:pPr>
        <w:spacing w:after="0" w:line="240" w:lineRule="auto"/>
        <w:rPr>
          <w:sz w:val="24"/>
          <w:szCs w:val="24"/>
        </w:rPr>
      </w:pPr>
    </w:p>
    <w:p w14:paraId="29CAB0CF" w14:textId="77777777" w:rsidR="008C1F00" w:rsidRDefault="008C1F00" w:rsidP="00991CD5">
      <w:pPr>
        <w:spacing w:after="0" w:line="240" w:lineRule="auto"/>
        <w:rPr>
          <w:sz w:val="24"/>
          <w:szCs w:val="24"/>
        </w:rPr>
      </w:pPr>
    </w:p>
    <w:p w14:paraId="5FEDBCC1" w14:textId="77777777" w:rsidR="008C1F00" w:rsidRDefault="008C1F00" w:rsidP="00991CD5">
      <w:pPr>
        <w:spacing w:after="0" w:line="240" w:lineRule="auto"/>
        <w:rPr>
          <w:sz w:val="24"/>
          <w:szCs w:val="24"/>
        </w:rPr>
      </w:pPr>
    </w:p>
    <w:p w14:paraId="3E6F23DC" w14:textId="77777777" w:rsidR="008C1F00" w:rsidRDefault="008C1F00" w:rsidP="00991CD5">
      <w:pPr>
        <w:spacing w:after="0" w:line="240" w:lineRule="auto"/>
        <w:rPr>
          <w:sz w:val="24"/>
          <w:szCs w:val="24"/>
        </w:rPr>
      </w:pPr>
    </w:p>
    <w:p w14:paraId="48BF9067" w14:textId="77777777" w:rsidR="008C1F00" w:rsidRPr="00A955DF" w:rsidRDefault="008C1F00" w:rsidP="00991CD5">
      <w:pPr>
        <w:spacing w:after="0" w:line="240" w:lineRule="auto"/>
        <w:rPr>
          <w:sz w:val="24"/>
          <w:szCs w:val="24"/>
        </w:rPr>
      </w:pPr>
    </w:p>
    <w:tbl>
      <w:tblPr>
        <w:tblW w:w="14265" w:type="dxa"/>
        <w:jc w:val="center"/>
        <w:tblLayout w:type="fixed"/>
        <w:tblLook w:val="0400" w:firstRow="0" w:lastRow="0" w:firstColumn="0" w:lastColumn="0" w:noHBand="0" w:noVBand="1"/>
      </w:tblPr>
      <w:tblGrid>
        <w:gridCol w:w="2250"/>
        <w:gridCol w:w="3660"/>
        <w:gridCol w:w="2347"/>
        <w:gridCol w:w="1298"/>
        <w:gridCol w:w="4710"/>
      </w:tblGrid>
      <w:tr w:rsidR="009857DE" w14:paraId="126D6CD1" w14:textId="77777777" w:rsidTr="009857DE">
        <w:trPr>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813A551"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 xml:space="preserve">Year: </w:t>
            </w:r>
          </w:p>
          <w:p w14:paraId="24BA15D4"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Unit Title:</w:t>
            </w:r>
          </w:p>
          <w:p w14:paraId="11E4342B"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Term:</w:t>
            </w:r>
          </w:p>
          <w:p w14:paraId="7AB21A67" w14:textId="77777777" w:rsidR="009857DE" w:rsidRDefault="009857DE" w:rsidP="009857DE">
            <w:pPr>
              <w:pBdr>
                <w:top w:val="nil"/>
                <w:left w:val="nil"/>
                <w:bottom w:val="nil"/>
                <w:right w:val="nil"/>
                <w:between w:val="nil"/>
              </w:pBdr>
              <w:spacing w:after="0"/>
              <w:rPr>
                <w:sz w:val="20"/>
                <w:szCs w:val="20"/>
              </w:rPr>
            </w:pPr>
            <w:r>
              <w:rPr>
                <w:b/>
                <w:color w:val="000000"/>
                <w:sz w:val="20"/>
                <w:szCs w:val="20"/>
              </w:rPr>
              <w:t>Duration:</w:t>
            </w:r>
          </w:p>
        </w:tc>
        <w:tc>
          <w:tcPr>
            <w:tcW w:w="12015" w:type="dxa"/>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ABD7E2"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Seven</w:t>
            </w:r>
          </w:p>
          <w:p w14:paraId="6485B352" w14:textId="77777777" w:rsidR="009857DE" w:rsidRDefault="008C1F00" w:rsidP="009857DE">
            <w:pPr>
              <w:pBdr>
                <w:top w:val="nil"/>
                <w:left w:val="nil"/>
                <w:bottom w:val="nil"/>
                <w:right w:val="nil"/>
                <w:between w:val="nil"/>
              </w:pBdr>
              <w:spacing w:after="0" w:line="240" w:lineRule="auto"/>
              <w:rPr>
                <w:sz w:val="20"/>
                <w:szCs w:val="20"/>
              </w:rPr>
            </w:pPr>
            <w:r>
              <w:rPr>
                <w:color w:val="000000"/>
                <w:sz w:val="20"/>
                <w:szCs w:val="20"/>
              </w:rPr>
              <w:t>Myths and Legends</w:t>
            </w:r>
          </w:p>
          <w:p w14:paraId="783D2FCC"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1</w:t>
            </w:r>
          </w:p>
          <w:p w14:paraId="5E5F8B3C" w14:textId="77777777" w:rsidR="009857DE" w:rsidRDefault="00991CD5" w:rsidP="009857DE">
            <w:pPr>
              <w:pBdr>
                <w:top w:val="nil"/>
                <w:left w:val="nil"/>
                <w:bottom w:val="nil"/>
                <w:right w:val="nil"/>
                <w:between w:val="nil"/>
              </w:pBdr>
              <w:spacing w:after="0"/>
              <w:rPr>
                <w:sz w:val="20"/>
                <w:szCs w:val="20"/>
              </w:rPr>
            </w:pPr>
            <w:r>
              <w:rPr>
                <w:color w:val="000000"/>
                <w:sz w:val="20"/>
                <w:szCs w:val="20"/>
              </w:rPr>
              <w:t>12  weeks (48</w:t>
            </w:r>
            <w:r w:rsidR="009857DE">
              <w:rPr>
                <w:color w:val="000000"/>
                <w:sz w:val="20"/>
                <w:szCs w:val="20"/>
              </w:rPr>
              <w:t xml:space="preserve"> lessons)</w:t>
            </w:r>
          </w:p>
        </w:tc>
      </w:tr>
      <w:tr w:rsidR="009857DE" w14:paraId="343C3A4A" w14:textId="77777777" w:rsidTr="009857DE">
        <w:trPr>
          <w:trHeight w:val="600"/>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AF4569C"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Texts that may be studied</w:t>
            </w:r>
          </w:p>
        </w:tc>
        <w:tc>
          <w:tcPr>
            <w:tcW w:w="12015" w:type="dxa"/>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A9500CD" w14:textId="77777777" w:rsidR="008C1F00" w:rsidRDefault="008C1F00" w:rsidP="009857DE">
            <w:pPr>
              <w:pBdr>
                <w:top w:val="nil"/>
                <w:left w:val="nil"/>
                <w:bottom w:val="nil"/>
                <w:right w:val="nil"/>
                <w:between w:val="nil"/>
              </w:pBdr>
              <w:spacing w:after="0" w:line="240" w:lineRule="auto"/>
              <w:rPr>
                <w:color w:val="000000"/>
                <w:sz w:val="20"/>
                <w:szCs w:val="20"/>
              </w:rPr>
            </w:pPr>
          </w:p>
          <w:p w14:paraId="414CA3FF" w14:textId="37810D1C"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Other</w:t>
            </w:r>
            <w:r w:rsidR="008520DA">
              <w:rPr>
                <w:color w:val="000000"/>
                <w:sz w:val="20"/>
                <w:szCs w:val="20"/>
              </w:rPr>
              <w:t xml:space="preserve"> culture short story. Greek, Norse</w:t>
            </w:r>
            <w:r w:rsidR="002F58FA">
              <w:rPr>
                <w:color w:val="000000"/>
                <w:sz w:val="20"/>
                <w:szCs w:val="20"/>
              </w:rPr>
              <w:t xml:space="preserve"> and </w:t>
            </w:r>
            <w:r w:rsidR="00853646">
              <w:rPr>
                <w:color w:val="000000"/>
                <w:sz w:val="20"/>
                <w:szCs w:val="20"/>
              </w:rPr>
              <w:t>Roman mythology. Hydra by Robert Swindells.</w:t>
            </w:r>
          </w:p>
        </w:tc>
      </w:tr>
      <w:tr w:rsidR="009857DE" w14:paraId="537056F8" w14:textId="77777777" w:rsidTr="009857DE">
        <w:trPr>
          <w:trHeight w:val="2100"/>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594FBC2"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Key Skills and Concepts to be taught:</w:t>
            </w:r>
          </w:p>
          <w:p w14:paraId="3F8AF0E8"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What do we want pupils to be able to do or understand?</w:t>
            </w:r>
          </w:p>
        </w:tc>
        <w:tc>
          <w:tcPr>
            <w:tcW w:w="12015" w:type="dxa"/>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48CD4C" w14:textId="77777777" w:rsidR="009857DE" w:rsidRPr="005D1BE5" w:rsidRDefault="009857DE" w:rsidP="009857DE">
            <w:pPr>
              <w:numPr>
                <w:ilvl w:val="0"/>
                <w:numId w:val="3"/>
              </w:numPr>
              <w:pBdr>
                <w:top w:val="nil"/>
                <w:left w:val="nil"/>
                <w:bottom w:val="nil"/>
                <w:right w:val="nil"/>
                <w:between w:val="nil"/>
              </w:pBdr>
              <w:spacing w:after="0" w:line="240" w:lineRule="auto"/>
              <w:rPr>
                <w:color w:val="000000"/>
                <w:sz w:val="20"/>
              </w:rPr>
            </w:pPr>
            <w:r w:rsidRPr="005D1BE5">
              <w:rPr>
                <w:color w:val="000000"/>
                <w:sz w:val="20"/>
                <w:szCs w:val="20"/>
              </w:rPr>
              <w:t>The different registers - formality in writing  (Waf2, Raf5/6)</w:t>
            </w:r>
          </w:p>
          <w:p w14:paraId="13F8AE5C" w14:textId="77777777" w:rsidR="009857DE" w:rsidRPr="005D1BE5" w:rsidRDefault="009857DE" w:rsidP="009857DE">
            <w:pPr>
              <w:numPr>
                <w:ilvl w:val="0"/>
                <w:numId w:val="3"/>
              </w:numPr>
              <w:pBdr>
                <w:top w:val="nil"/>
                <w:left w:val="nil"/>
                <w:bottom w:val="nil"/>
                <w:right w:val="nil"/>
                <w:between w:val="nil"/>
              </w:pBdr>
              <w:spacing w:after="0" w:line="240" w:lineRule="auto"/>
              <w:rPr>
                <w:color w:val="000000"/>
                <w:sz w:val="20"/>
              </w:rPr>
            </w:pPr>
            <w:r w:rsidRPr="005D1BE5">
              <w:rPr>
                <w:color w:val="000000"/>
                <w:sz w:val="20"/>
                <w:szCs w:val="20"/>
              </w:rPr>
              <w:t>Planning, drafting and revising (Waf1/3)</w:t>
            </w:r>
          </w:p>
          <w:p w14:paraId="4645B96B" w14:textId="77777777" w:rsidR="009857DE" w:rsidRPr="005D1BE5" w:rsidRDefault="009857DE" w:rsidP="009857DE">
            <w:pPr>
              <w:numPr>
                <w:ilvl w:val="0"/>
                <w:numId w:val="3"/>
              </w:numPr>
              <w:pBdr>
                <w:top w:val="nil"/>
                <w:left w:val="nil"/>
                <w:bottom w:val="nil"/>
                <w:right w:val="nil"/>
                <w:between w:val="nil"/>
              </w:pBdr>
              <w:spacing w:after="0" w:line="240" w:lineRule="auto"/>
              <w:rPr>
                <w:color w:val="000000"/>
                <w:sz w:val="20"/>
              </w:rPr>
            </w:pPr>
            <w:r w:rsidRPr="005D1BE5">
              <w:rPr>
                <w:color w:val="000000"/>
                <w:sz w:val="20"/>
                <w:szCs w:val="20"/>
              </w:rPr>
              <w:t>Describing accurately and evocatively (Waf1, Raf5/6)</w:t>
            </w:r>
          </w:p>
          <w:p w14:paraId="7BE707F9" w14:textId="77777777" w:rsidR="009857DE" w:rsidRPr="005D1BE5" w:rsidRDefault="009857DE" w:rsidP="009857DE">
            <w:pPr>
              <w:numPr>
                <w:ilvl w:val="0"/>
                <w:numId w:val="3"/>
              </w:numPr>
              <w:pBdr>
                <w:top w:val="nil"/>
                <w:left w:val="nil"/>
                <w:bottom w:val="nil"/>
                <w:right w:val="nil"/>
                <w:between w:val="nil"/>
              </w:pBdr>
              <w:spacing w:after="0" w:line="240" w:lineRule="auto"/>
              <w:rPr>
                <w:color w:val="000000"/>
                <w:sz w:val="20"/>
              </w:rPr>
            </w:pPr>
            <w:r w:rsidRPr="005D1BE5">
              <w:rPr>
                <w:color w:val="000000"/>
                <w:sz w:val="20"/>
                <w:szCs w:val="20"/>
              </w:rPr>
              <w:t>Using hooking techniques to engage the reader (Waf1, Raf4/5/6)</w:t>
            </w:r>
          </w:p>
          <w:p w14:paraId="6929CDF2" w14:textId="77777777" w:rsidR="00991CD5" w:rsidRPr="005D1BE5" w:rsidRDefault="00991CD5" w:rsidP="009857DE">
            <w:pPr>
              <w:numPr>
                <w:ilvl w:val="0"/>
                <w:numId w:val="3"/>
              </w:numPr>
              <w:pBdr>
                <w:top w:val="nil"/>
                <w:left w:val="nil"/>
                <w:bottom w:val="nil"/>
                <w:right w:val="nil"/>
                <w:between w:val="nil"/>
              </w:pBdr>
              <w:spacing w:after="0" w:line="240" w:lineRule="auto"/>
              <w:rPr>
                <w:color w:val="000000"/>
                <w:sz w:val="20"/>
              </w:rPr>
            </w:pPr>
            <w:r w:rsidRPr="005D1BE5">
              <w:rPr>
                <w:color w:val="000000"/>
                <w:sz w:val="20"/>
                <w:szCs w:val="20"/>
              </w:rPr>
              <w:t>Performing in character to explore inference and understanding (raf2,3/slaf 3)</w:t>
            </w:r>
          </w:p>
          <w:p w14:paraId="03CEABBD" w14:textId="77777777" w:rsidR="009857DE" w:rsidRPr="005D1BE5" w:rsidRDefault="009857DE" w:rsidP="009857DE">
            <w:pPr>
              <w:numPr>
                <w:ilvl w:val="0"/>
                <w:numId w:val="3"/>
              </w:numPr>
              <w:pBdr>
                <w:top w:val="nil"/>
                <w:left w:val="nil"/>
                <w:bottom w:val="nil"/>
                <w:right w:val="nil"/>
                <w:between w:val="nil"/>
              </w:pBdr>
              <w:spacing w:after="0" w:line="240" w:lineRule="auto"/>
              <w:rPr>
                <w:color w:val="000000"/>
                <w:sz w:val="20"/>
              </w:rPr>
            </w:pPr>
            <w:r w:rsidRPr="005D1BE5">
              <w:rPr>
                <w:color w:val="000000"/>
                <w:sz w:val="20"/>
                <w:szCs w:val="20"/>
              </w:rPr>
              <w:t>Extending vocabulary through redrafting  (Waf7)</w:t>
            </w:r>
          </w:p>
          <w:p w14:paraId="2A9F1793" w14:textId="77777777" w:rsidR="009857DE" w:rsidRPr="005D1BE5" w:rsidRDefault="009857DE" w:rsidP="009857DE">
            <w:pPr>
              <w:numPr>
                <w:ilvl w:val="0"/>
                <w:numId w:val="3"/>
              </w:numPr>
              <w:pBdr>
                <w:top w:val="nil"/>
                <w:left w:val="nil"/>
                <w:bottom w:val="nil"/>
                <w:right w:val="nil"/>
                <w:between w:val="nil"/>
              </w:pBdr>
              <w:spacing w:after="0" w:line="240" w:lineRule="auto"/>
              <w:rPr>
                <w:color w:val="000000"/>
                <w:sz w:val="20"/>
              </w:rPr>
            </w:pPr>
            <w:r w:rsidRPr="005D1BE5">
              <w:rPr>
                <w:color w:val="000000"/>
                <w:sz w:val="20"/>
                <w:szCs w:val="20"/>
              </w:rPr>
              <w:t>Writing in the style of a review (Waf2 but involves all Wafs)</w:t>
            </w:r>
          </w:p>
          <w:p w14:paraId="345838CC" w14:textId="77777777" w:rsidR="009857DE" w:rsidRPr="005D1BE5" w:rsidRDefault="0068075D" w:rsidP="009857DE">
            <w:pPr>
              <w:numPr>
                <w:ilvl w:val="0"/>
                <w:numId w:val="3"/>
              </w:numPr>
              <w:pBdr>
                <w:top w:val="nil"/>
                <w:left w:val="nil"/>
                <w:bottom w:val="nil"/>
                <w:right w:val="nil"/>
                <w:between w:val="nil"/>
              </w:pBdr>
              <w:spacing w:after="0" w:line="240" w:lineRule="auto"/>
              <w:rPr>
                <w:color w:val="000000"/>
                <w:sz w:val="20"/>
              </w:rPr>
            </w:pPr>
            <w:r w:rsidRPr="005D1BE5">
              <w:rPr>
                <w:color w:val="000000"/>
                <w:sz w:val="20"/>
                <w:szCs w:val="20"/>
              </w:rPr>
              <w:t>Using conjunction</w:t>
            </w:r>
            <w:r w:rsidR="009857DE" w:rsidRPr="005D1BE5">
              <w:rPr>
                <w:color w:val="000000"/>
                <w:sz w:val="20"/>
                <w:szCs w:val="20"/>
              </w:rPr>
              <w:t>s to link thoughts and build an argument (Waf5, Raf4)</w:t>
            </w:r>
          </w:p>
          <w:p w14:paraId="3787AE25" w14:textId="77777777" w:rsidR="009857DE" w:rsidRPr="005D1BE5" w:rsidRDefault="009857DE" w:rsidP="009857DE">
            <w:pPr>
              <w:numPr>
                <w:ilvl w:val="0"/>
                <w:numId w:val="3"/>
              </w:numPr>
              <w:pBdr>
                <w:top w:val="nil"/>
                <w:left w:val="nil"/>
                <w:bottom w:val="nil"/>
                <w:right w:val="nil"/>
                <w:between w:val="nil"/>
              </w:pBdr>
              <w:spacing w:after="0" w:line="240" w:lineRule="auto"/>
              <w:rPr>
                <w:color w:val="000000"/>
                <w:sz w:val="20"/>
              </w:rPr>
            </w:pPr>
            <w:r w:rsidRPr="005D1BE5">
              <w:rPr>
                <w:color w:val="000000"/>
                <w:sz w:val="20"/>
                <w:szCs w:val="20"/>
              </w:rPr>
              <w:t>Identify and comment orally on language including explaining effects (Raf5)</w:t>
            </w:r>
          </w:p>
          <w:p w14:paraId="6B309895" w14:textId="77777777" w:rsidR="009857DE" w:rsidRPr="005D1BE5" w:rsidRDefault="009857DE" w:rsidP="009857DE">
            <w:pPr>
              <w:numPr>
                <w:ilvl w:val="0"/>
                <w:numId w:val="3"/>
              </w:numPr>
              <w:pBdr>
                <w:top w:val="nil"/>
                <w:left w:val="nil"/>
                <w:bottom w:val="nil"/>
                <w:right w:val="nil"/>
                <w:between w:val="nil"/>
              </w:pBdr>
              <w:spacing w:after="0" w:line="240" w:lineRule="auto"/>
              <w:rPr>
                <w:color w:val="000000"/>
                <w:sz w:val="20"/>
              </w:rPr>
            </w:pPr>
            <w:r w:rsidRPr="005D1BE5">
              <w:rPr>
                <w:color w:val="000000"/>
                <w:sz w:val="20"/>
                <w:szCs w:val="20"/>
              </w:rPr>
              <w:t>Identify and comment orally on structure including explaining effects (Raf4)</w:t>
            </w:r>
          </w:p>
          <w:p w14:paraId="425A6F7C" w14:textId="77777777" w:rsidR="009857DE" w:rsidRPr="005D1BE5" w:rsidRDefault="009857DE" w:rsidP="009857DE">
            <w:pPr>
              <w:numPr>
                <w:ilvl w:val="0"/>
                <w:numId w:val="3"/>
              </w:numPr>
              <w:pBdr>
                <w:top w:val="nil"/>
                <w:left w:val="nil"/>
                <w:bottom w:val="nil"/>
                <w:right w:val="nil"/>
                <w:between w:val="nil"/>
              </w:pBdr>
              <w:spacing w:after="0" w:line="240" w:lineRule="auto"/>
              <w:rPr>
                <w:color w:val="000000"/>
                <w:sz w:val="20"/>
              </w:rPr>
            </w:pPr>
            <w:r w:rsidRPr="005D1BE5">
              <w:rPr>
                <w:color w:val="000000"/>
                <w:sz w:val="20"/>
                <w:szCs w:val="20"/>
              </w:rPr>
              <w:t>Making correct inferences and deductions based on evidence (Raf3)</w:t>
            </w:r>
          </w:p>
          <w:p w14:paraId="2273BC7E" w14:textId="77777777" w:rsidR="009857DE" w:rsidRPr="005D1BE5" w:rsidRDefault="009857DE" w:rsidP="009857DE">
            <w:pPr>
              <w:numPr>
                <w:ilvl w:val="0"/>
                <w:numId w:val="3"/>
              </w:numPr>
              <w:pBdr>
                <w:top w:val="nil"/>
                <w:left w:val="nil"/>
                <w:bottom w:val="nil"/>
                <w:right w:val="nil"/>
                <w:between w:val="nil"/>
              </w:pBdr>
              <w:spacing w:after="0" w:line="240" w:lineRule="auto"/>
              <w:rPr>
                <w:color w:val="000000"/>
                <w:sz w:val="20"/>
              </w:rPr>
            </w:pPr>
            <w:r w:rsidRPr="005D1BE5">
              <w:rPr>
                <w:color w:val="000000"/>
                <w:sz w:val="20"/>
                <w:szCs w:val="20"/>
              </w:rPr>
              <w:t>Cultural experiences impact on meanings (Raf7)</w:t>
            </w:r>
          </w:p>
          <w:p w14:paraId="4D12FC73" w14:textId="77777777" w:rsidR="009857DE" w:rsidRPr="005D1BE5" w:rsidRDefault="009857DE" w:rsidP="009857DE">
            <w:pPr>
              <w:numPr>
                <w:ilvl w:val="0"/>
                <w:numId w:val="3"/>
              </w:numPr>
              <w:pBdr>
                <w:top w:val="nil"/>
                <w:left w:val="nil"/>
                <w:bottom w:val="nil"/>
                <w:right w:val="nil"/>
                <w:between w:val="nil"/>
              </w:pBdr>
              <w:spacing w:after="0" w:line="240" w:lineRule="auto"/>
              <w:rPr>
                <w:color w:val="000000"/>
                <w:sz w:val="20"/>
              </w:rPr>
            </w:pPr>
            <w:r w:rsidRPr="005D1BE5">
              <w:rPr>
                <w:color w:val="000000"/>
                <w:sz w:val="20"/>
                <w:szCs w:val="20"/>
              </w:rPr>
              <w:t>Paragraphing for change of topic/place/time/speaker/idea (Waf4, Raf4)</w:t>
            </w:r>
          </w:p>
          <w:p w14:paraId="6C6B96F9" w14:textId="77777777" w:rsidR="009857DE" w:rsidRPr="005D1BE5" w:rsidRDefault="009857DE" w:rsidP="009857DE">
            <w:pPr>
              <w:numPr>
                <w:ilvl w:val="0"/>
                <w:numId w:val="3"/>
              </w:numPr>
              <w:pBdr>
                <w:top w:val="nil"/>
                <w:left w:val="nil"/>
                <w:bottom w:val="nil"/>
                <w:right w:val="nil"/>
                <w:between w:val="nil"/>
              </w:pBdr>
              <w:spacing w:after="0" w:line="240" w:lineRule="auto"/>
              <w:rPr>
                <w:color w:val="000000"/>
                <w:sz w:val="20"/>
              </w:rPr>
            </w:pPr>
            <w:r w:rsidRPr="005D1BE5">
              <w:rPr>
                <w:color w:val="000000"/>
                <w:sz w:val="20"/>
                <w:szCs w:val="20"/>
              </w:rPr>
              <w:t>Revision of end punctuation - full stops, exclamation marks, questions marks, speech marks</w:t>
            </w:r>
            <w:r w:rsidRPr="005D1BE5">
              <w:rPr>
                <w:sz w:val="20"/>
                <w:szCs w:val="20"/>
              </w:rPr>
              <w:t xml:space="preserve"> (waf6)</w:t>
            </w:r>
          </w:p>
          <w:p w14:paraId="768BCE6E" w14:textId="77777777" w:rsidR="009857DE" w:rsidRPr="005D1BE5" w:rsidRDefault="009857DE" w:rsidP="009857DE">
            <w:pPr>
              <w:numPr>
                <w:ilvl w:val="0"/>
                <w:numId w:val="3"/>
              </w:numPr>
              <w:pBdr>
                <w:top w:val="nil"/>
                <w:left w:val="nil"/>
                <w:bottom w:val="nil"/>
                <w:right w:val="nil"/>
                <w:between w:val="nil"/>
              </w:pBdr>
              <w:spacing w:after="0" w:line="240" w:lineRule="auto"/>
              <w:rPr>
                <w:color w:val="000000"/>
                <w:sz w:val="20"/>
              </w:rPr>
            </w:pPr>
            <w:r w:rsidRPr="005D1BE5">
              <w:rPr>
                <w:color w:val="000000"/>
                <w:sz w:val="20"/>
                <w:szCs w:val="20"/>
              </w:rPr>
              <w:t>The use of brackets to add additional information and to make asides (Waf6)</w:t>
            </w:r>
          </w:p>
          <w:p w14:paraId="6C7B5B74" w14:textId="77777777" w:rsidR="009857DE" w:rsidRPr="005D1BE5" w:rsidRDefault="009857DE" w:rsidP="009857DE">
            <w:pPr>
              <w:numPr>
                <w:ilvl w:val="0"/>
                <w:numId w:val="3"/>
              </w:numPr>
              <w:pBdr>
                <w:top w:val="nil"/>
                <w:left w:val="nil"/>
                <w:bottom w:val="nil"/>
                <w:right w:val="nil"/>
                <w:between w:val="nil"/>
              </w:pBdr>
              <w:spacing w:after="0" w:line="240" w:lineRule="auto"/>
              <w:rPr>
                <w:color w:val="000000"/>
                <w:sz w:val="20"/>
              </w:rPr>
            </w:pPr>
            <w:r w:rsidRPr="005D1BE5">
              <w:rPr>
                <w:color w:val="000000"/>
                <w:sz w:val="20"/>
                <w:szCs w:val="20"/>
              </w:rPr>
              <w:t>Selecting information from a larger text to summarise a key idea/character (Raf2)</w:t>
            </w:r>
          </w:p>
        </w:tc>
      </w:tr>
      <w:tr w:rsidR="009857DE" w14:paraId="0ED66742" w14:textId="77777777" w:rsidTr="009857DE">
        <w:trPr>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7C53C3E"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Key Knowledge to be taught</w:t>
            </w:r>
          </w:p>
          <w:p w14:paraId="04A4C954" w14:textId="77777777" w:rsidR="009857DE" w:rsidRDefault="009857DE" w:rsidP="009857DE">
            <w:pPr>
              <w:pBdr>
                <w:top w:val="nil"/>
                <w:left w:val="nil"/>
                <w:bottom w:val="nil"/>
                <w:right w:val="nil"/>
                <w:between w:val="nil"/>
              </w:pBdr>
              <w:spacing w:after="0"/>
              <w:rPr>
                <w:sz w:val="20"/>
                <w:szCs w:val="20"/>
              </w:rPr>
            </w:pPr>
            <w:r>
              <w:rPr>
                <w:color w:val="000000"/>
                <w:sz w:val="20"/>
                <w:szCs w:val="20"/>
              </w:rPr>
              <w:t>What do we want pupils to know?</w:t>
            </w:r>
          </w:p>
        </w:tc>
        <w:tc>
          <w:tcPr>
            <w:tcW w:w="12015" w:type="dxa"/>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0CC54D6" w14:textId="77777777" w:rsidR="009857DE" w:rsidRDefault="009857DE" w:rsidP="009857DE">
            <w:pPr>
              <w:numPr>
                <w:ilvl w:val="0"/>
                <w:numId w:val="5"/>
              </w:numPr>
              <w:pBdr>
                <w:top w:val="nil"/>
                <w:left w:val="nil"/>
                <w:bottom w:val="nil"/>
                <w:right w:val="nil"/>
                <w:between w:val="nil"/>
              </w:pBdr>
              <w:spacing w:after="0" w:line="240" w:lineRule="auto"/>
              <w:rPr>
                <w:color w:val="000000"/>
              </w:rPr>
            </w:pPr>
            <w:r>
              <w:rPr>
                <w:color w:val="000000"/>
                <w:sz w:val="20"/>
                <w:szCs w:val="20"/>
              </w:rPr>
              <w:t xml:space="preserve">To know what a story arc is </w:t>
            </w:r>
          </w:p>
          <w:p w14:paraId="79DF6DDB" w14:textId="77777777" w:rsidR="009857DE" w:rsidRDefault="009857DE" w:rsidP="009857DE">
            <w:pPr>
              <w:numPr>
                <w:ilvl w:val="0"/>
                <w:numId w:val="5"/>
              </w:numPr>
              <w:pBdr>
                <w:top w:val="nil"/>
                <w:left w:val="nil"/>
                <w:bottom w:val="nil"/>
                <w:right w:val="nil"/>
                <w:between w:val="nil"/>
              </w:pBdr>
              <w:spacing w:after="0" w:line="240" w:lineRule="auto"/>
              <w:rPr>
                <w:color w:val="000000"/>
              </w:rPr>
            </w:pPr>
            <w:r>
              <w:rPr>
                <w:color w:val="000000"/>
                <w:sz w:val="20"/>
                <w:szCs w:val="20"/>
              </w:rPr>
              <w:t>How to punctuate speech</w:t>
            </w:r>
          </w:p>
          <w:p w14:paraId="0B865BC7" w14:textId="77777777" w:rsidR="009857DE" w:rsidRDefault="009857DE" w:rsidP="009857DE">
            <w:pPr>
              <w:numPr>
                <w:ilvl w:val="0"/>
                <w:numId w:val="5"/>
              </w:numPr>
              <w:pBdr>
                <w:top w:val="nil"/>
                <w:left w:val="nil"/>
                <w:bottom w:val="nil"/>
                <w:right w:val="nil"/>
                <w:between w:val="nil"/>
              </w:pBdr>
              <w:spacing w:after="0" w:line="240" w:lineRule="auto"/>
              <w:rPr>
                <w:color w:val="000000"/>
              </w:rPr>
            </w:pPr>
            <w:r>
              <w:rPr>
                <w:color w:val="000000"/>
                <w:sz w:val="20"/>
                <w:szCs w:val="20"/>
              </w:rPr>
              <w:t>How to prevent run-on sentences</w:t>
            </w:r>
          </w:p>
          <w:p w14:paraId="3C7BA674" w14:textId="77777777" w:rsidR="009857DE" w:rsidRDefault="009857DE" w:rsidP="009857DE">
            <w:pPr>
              <w:numPr>
                <w:ilvl w:val="0"/>
                <w:numId w:val="5"/>
              </w:numPr>
              <w:pBdr>
                <w:top w:val="nil"/>
                <w:left w:val="nil"/>
                <w:bottom w:val="nil"/>
                <w:right w:val="nil"/>
                <w:between w:val="nil"/>
              </w:pBdr>
              <w:spacing w:after="0" w:line="240" w:lineRule="auto"/>
              <w:rPr>
                <w:color w:val="000000"/>
              </w:rPr>
            </w:pPr>
            <w:r>
              <w:rPr>
                <w:color w:val="000000"/>
                <w:sz w:val="20"/>
                <w:szCs w:val="20"/>
              </w:rPr>
              <w:t xml:space="preserve">Conventions of letter writing </w:t>
            </w:r>
          </w:p>
          <w:p w14:paraId="6EAD7CB7" w14:textId="77777777" w:rsidR="009857DE" w:rsidRDefault="009857DE" w:rsidP="009857DE">
            <w:pPr>
              <w:numPr>
                <w:ilvl w:val="0"/>
                <w:numId w:val="5"/>
              </w:numPr>
              <w:pBdr>
                <w:top w:val="nil"/>
                <w:left w:val="nil"/>
                <w:bottom w:val="nil"/>
                <w:right w:val="nil"/>
                <w:between w:val="nil"/>
              </w:pBdr>
              <w:spacing w:after="0" w:line="240" w:lineRule="auto"/>
              <w:rPr>
                <w:color w:val="000000"/>
              </w:rPr>
            </w:pPr>
            <w:r>
              <w:rPr>
                <w:color w:val="000000"/>
                <w:sz w:val="20"/>
                <w:szCs w:val="20"/>
              </w:rPr>
              <w:t xml:space="preserve">Conventions of narrative/descriptive writing </w:t>
            </w:r>
          </w:p>
          <w:p w14:paraId="10966AC0" w14:textId="77777777" w:rsidR="009857DE" w:rsidRDefault="009857DE" w:rsidP="009857DE">
            <w:pPr>
              <w:numPr>
                <w:ilvl w:val="0"/>
                <w:numId w:val="5"/>
              </w:numPr>
              <w:pBdr>
                <w:top w:val="nil"/>
                <w:left w:val="nil"/>
                <w:bottom w:val="nil"/>
                <w:right w:val="nil"/>
                <w:between w:val="nil"/>
              </w:pBdr>
              <w:spacing w:after="0" w:line="240" w:lineRule="auto"/>
              <w:rPr>
                <w:color w:val="000000"/>
              </w:rPr>
            </w:pPr>
            <w:r>
              <w:rPr>
                <w:color w:val="000000"/>
                <w:sz w:val="20"/>
                <w:szCs w:val="20"/>
              </w:rPr>
              <w:t>A range of con</w:t>
            </w:r>
            <w:r>
              <w:rPr>
                <w:sz w:val="20"/>
                <w:szCs w:val="20"/>
              </w:rPr>
              <w:t>junctions</w:t>
            </w:r>
          </w:p>
          <w:p w14:paraId="7589FB5F" w14:textId="77777777" w:rsidR="009857DE" w:rsidRDefault="009857DE" w:rsidP="009857DE">
            <w:pPr>
              <w:numPr>
                <w:ilvl w:val="0"/>
                <w:numId w:val="5"/>
              </w:numPr>
              <w:pBdr>
                <w:top w:val="nil"/>
                <w:left w:val="nil"/>
                <w:bottom w:val="nil"/>
                <w:right w:val="nil"/>
                <w:between w:val="nil"/>
              </w:pBdr>
              <w:spacing w:after="0" w:line="240" w:lineRule="auto"/>
              <w:rPr>
                <w:color w:val="000000"/>
              </w:rPr>
            </w:pPr>
            <w:r>
              <w:rPr>
                <w:color w:val="000000"/>
                <w:sz w:val="20"/>
                <w:szCs w:val="20"/>
              </w:rPr>
              <w:t xml:space="preserve">Define metaphor and simile </w:t>
            </w:r>
          </w:p>
          <w:p w14:paraId="497D717C" w14:textId="77777777" w:rsidR="009857DE" w:rsidRDefault="009857DE" w:rsidP="009857DE">
            <w:pPr>
              <w:numPr>
                <w:ilvl w:val="0"/>
                <w:numId w:val="5"/>
              </w:numPr>
              <w:pBdr>
                <w:top w:val="nil"/>
                <w:left w:val="nil"/>
                <w:bottom w:val="nil"/>
                <w:right w:val="nil"/>
                <w:between w:val="nil"/>
              </w:pBdr>
              <w:spacing w:after="0" w:line="240" w:lineRule="auto"/>
              <w:rPr>
                <w:color w:val="000000"/>
              </w:rPr>
            </w:pPr>
            <w:r>
              <w:rPr>
                <w:color w:val="000000"/>
                <w:sz w:val="20"/>
                <w:szCs w:val="20"/>
              </w:rPr>
              <w:t>The contexts of another culture (depending on your choice of other culture story)</w:t>
            </w:r>
          </w:p>
          <w:p w14:paraId="6C777331" w14:textId="77777777" w:rsidR="009857DE" w:rsidRDefault="009857DE" w:rsidP="009857DE">
            <w:pPr>
              <w:numPr>
                <w:ilvl w:val="0"/>
                <w:numId w:val="5"/>
              </w:numPr>
              <w:pBdr>
                <w:top w:val="nil"/>
                <w:left w:val="nil"/>
                <w:bottom w:val="nil"/>
                <w:right w:val="nil"/>
                <w:between w:val="nil"/>
              </w:pBdr>
              <w:spacing w:after="0" w:line="240" w:lineRule="auto"/>
              <w:rPr>
                <w:color w:val="000000"/>
              </w:rPr>
            </w:pPr>
            <w:r>
              <w:rPr>
                <w:color w:val="000000"/>
                <w:sz w:val="20"/>
                <w:szCs w:val="20"/>
              </w:rPr>
              <w:t>First/third person</w:t>
            </w:r>
          </w:p>
          <w:p w14:paraId="3D8B1424" w14:textId="53606453" w:rsidR="009857DE" w:rsidRPr="008520DA" w:rsidRDefault="009857DE" w:rsidP="009857DE">
            <w:pPr>
              <w:numPr>
                <w:ilvl w:val="0"/>
                <w:numId w:val="5"/>
              </w:numPr>
              <w:pBdr>
                <w:top w:val="nil"/>
                <w:left w:val="nil"/>
                <w:bottom w:val="nil"/>
                <w:right w:val="nil"/>
                <w:between w:val="nil"/>
              </w:pBdr>
              <w:spacing w:after="0" w:line="276" w:lineRule="auto"/>
              <w:rPr>
                <w:color w:val="000000"/>
              </w:rPr>
            </w:pPr>
            <w:r>
              <w:rPr>
                <w:color w:val="000000"/>
                <w:sz w:val="20"/>
                <w:szCs w:val="20"/>
              </w:rPr>
              <w:t xml:space="preserve">Present/past tense </w:t>
            </w:r>
          </w:p>
          <w:p w14:paraId="33F5A569" w14:textId="5E8AB467" w:rsidR="008520DA" w:rsidRDefault="00404473" w:rsidP="009857DE">
            <w:pPr>
              <w:numPr>
                <w:ilvl w:val="0"/>
                <w:numId w:val="5"/>
              </w:numPr>
              <w:pBdr>
                <w:top w:val="nil"/>
                <w:left w:val="nil"/>
                <w:bottom w:val="nil"/>
                <w:right w:val="nil"/>
                <w:between w:val="nil"/>
              </w:pBdr>
              <w:spacing w:after="0" w:line="276" w:lineRule="auto"/>
              <w:rPr>
                <w:color w:val="000000"/>
              </w:rPr>
            </w:pPr>
            <w:r>
              <w:rPr>
                <w:color w:val="000000"/>
              </w:rPr>
              <w:t xml:space="preserve">Understand the hero. </w:t>
            </w:r>
          </w:p>
          <w:p w14:paraId="0A37B3DB" w14:textId="095D1D5F" w:rsidR="00404473" w:rsidRDefault="00404473" w:rsidP="009857DE">
            <w:pPr>
              <w:numPr>
                <w:ilvl w:val="0"/>
                <w:numId w:val="5"/>
              </w:numPr>
              <w:pBdr>
                <w:top w:val="nil"/>
                <w:left w:val="nil"/>
                <w:bottom w:val="nil"/>
                <w:right w:val="nil"/>
                <w:between w:val="nil"/>
              </w:pBdr>
              <w:spacing w:after="0" w:line="276" w:lineRule="auto"/>
              <w:rPr>
                <w:color w:val="000000"/>
              </w:rPr>
            </w:pPr>
            <w:r>
              <w:rPr>
                <w:color w:val="000000"/>
              </w:rPr>
              <w:t>Know key mythological stories</w:t>
            </w:r>
          </w:p>
          <w:p w14:paraId="543C777D" w14:textId="5FFEB5E2" w:rsidR="00404473" w:rsidRDefault="00404473" w:rsidP="009857DE">
            <w:pPr>
              <w:numPr>
                <w:ilvl w:val="0"/>
                <w:numId w:val="5"/>
              </w:numPr>
              <w:pBdr>
                <w:top w:val="nil"/>
                <w:left w:val="nil"/>
                <w:bottom w:val="nil"/>
                <w:right w:val="nil"/>
                <w:between w:val="nil"/>
              </w:pBdr>
              <w:spacing w:after="0" w:line="276" w:lineRule="auto"/>
              <w:rPr>
                <w:color w:val="000000"/>
              </w:rPr>
            </w:pPr>
            <w:r>
              <w:rPr>
                <w:color w:val="000000"/>
              </w:rPr>
              <w:t xml:space="preserve">Understand the tradition of storytelling. </w:t>
            </w:r>
          </w:p>
          <w:p w14:paraId="1B906DF1" w14:textId="77777777" w:rsidR="009857DE" w:rsidRPr="00A955DF" w:rsidRDefault="009857DE" w:rsidP="00EB7756">
            <w:pPr>
              <w:pBdr>
                <w:top w:val="nil"/>
                <w:left w:val="nil"/>
                <w:bottom w:val="nil"/>
                <w:right w:val="nil"/>
                <w:between w:val="nil"/>
              </w:pBdr>
              <w:spacing w:after="0" w:line="276" w:lineRule="auto"/>
              <w:ind w:left="720"/>
              <w:rPr>
                <w:sz w:val="20"/>
                <w:szCs w:val="20"/>
              </w:rPr>
            </w:pPr>
          </w:p>
        </w:tc>
      </w:tr>
      <w:tr w:rsidR="00991CD5" w14:paraId="211F6E99" w14:textId="77777777" w:rsidTr="006173CC">
        <w:trPr>
          <w:trHeight w:val="834"/>
          <w:jc w:val="center"/>
        </w:trPr>
        <w:tc>
          <w:tcPr>
            <w:tcW w:w="2250"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2440500" w14:textId="77777777" w:rsidR="00991CD5" w:rsidRDefault="00991CD5" w:rsidP="009857DE">
            <w:pPr>
              <w:pBdr>
                <w:top w:val="nil"/>
                <w:left w:val="nil"/>
                <w:bottom w:val="nil"/>
                <w:right w:val="nil"/>
                <w:between w:val="nil"/>
              </w:pBdr>
              <w:spacing w:after="0" w:line="240" w:lineRule="auto"/>
              <w:rPr>
                <w:sz w:val="20"/>
                <w:szCs w:val="20"/>
              </w:rPr>
            </w:pPr>
            <w:r>
              <w:rPr>
                <w:b/>
                <w:color w:val="000000"/>
                <w:sz w:val="20"/>
                <w:szCs w:val="20"/>
              </w:rPr>
              <w:t>ASSESSMENT</w:t>
            </w:r>
          </w:p>
          <w:p w14:paraId="1680A96B" w14:textId="77777777" w:rsidR="00991CD5" w:rsidRDefault="00991CD5" w:rsidP="009857DE">
            <w:pPr>
              <w:pBdr>
                <w:top w:val="nil"/>
                <w:left w:val="nil"/>
                <w:bottom w:val="nil"/>
                <w:right w:val="nil"/>
                <w:between w:val="nil"/>
              </w:pBdr>
              <w:spacing w:after="0" w:line="240" w:lineRule="auto"/>
              <w:rPr>
                <w:sz w:val="20"/>
                <w:szCs w:val="20"/>
              </w:rPr>
            </w:pPr>
          </w:p>
          <w:p w14:paraId="60F02E3C" w14:textId="77777777" w:rsidR="00991CD5" w:rsidRDefault="00991CD5" w:rsidP="009857DE">
            <w:pPr>
              <w:pBdr>
                <w:top w:val="nil"/>
                <w:left w:val="nil"/>
                <w:bottom w:val="nil"/>
                <w:right w:val="nil"/>
                <w:between w:val="nil"/>
              </w:pBdr>
              <w:spacing w:after="0" w:line="240" w:lineRule="auto"/>
              <w:rPr>
                <w:sz w:val="20"/>
                <w:szCs w:val="20"/>
              </w:rPr>
            </w:pPr>
            <w:r>
              <w:rPr>
                <w:color w:val="000000"/>
                <w:sz w:val="20"/>
                <w:szCs w:val="20"/>
              </w:rPr>
              <w:t>How will we check on our pupils’ progress?</w:t>
            </w:r>
          </w:p>
        </w:tc>
        <w:tc>
          <w:tcPr>
            <w:tcW w:w="600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92A8EC2" w14:textId="77777777" w:rsidR="00991CD5" w:rsidRDefault="00991CD5" w:rsidP="009857DE">
            <w:pPr>
              <w:pBdr>
                <w:top w:val="nil"/>
                <w:left w:val="nil"/>
                <w:bottom w:val="nil"/>
                <w:right w:val="nil"/>
                <w:between w:val="nil"/>
              </w:pBdr>
              <w:spacing w:after="0" w:line="240" w:lineRule="auto"/>
              <w:rPr>
                <w:sz w:val="20"/>
                <w:szCs w:val="20"/>
              </w:rPr>
            </w:pPr>
            <w:r>
              <w:rPr>
                <w:b/>
                <w:color w:val="000000"/>
                <w:sz w:val="20"/>
                <w:szCs w:val="20"/>
              </w:rPr>
              <w:t>Term 1a.</w:t>
            </w:r>
          </w:p>
          <w:p w14:paraId="70B395F2" w14:textId="77777777" w:rsidR="00991CD5" w:rsidRDefault="00991CD5" w:rsidP="009857DE">
            <w:pPr>
              <w:pBdr>
                <w:top w:val="nil"/>
                <w:left w:val="nil"/>
                <w:bottom w:val="nil"/>
                <w:right w:val="nil"/>
                <w:between w:val="nil"/>
              </w:pBdr>
              <w:spacing w:after="0" w:line="240" w:lineRule="auto"/>
              <w:rPr>
                <w:sz w:val="20"/>
                <w:szCs w:val="20"/>
              </w:rPr>
            </w:pPr>
            <w:r>
              <w:rPr>
                <w:b/>
                <w:sz w:val="20"/>
                <w:szCs w:val="20"/>
              </w:rPr>
              <w:t xml:space="preserve">A1 </w:t>
            </w:r>
            <w:r w:rsidR="005D1BE5">
              <w:rPr>
                <w:b/>
                <w:sz w:val="20"/>
                <w:szCs w:val="20"/>
              </w:rPr>
              <w:t xml:space="preserve">S&amp;L: </w:t>
            </w:r>
            <w:r>
              <w:rPr>
                <w:sz w:val="20"/>
                <w:szCs w:val="20"/>
              </w:rPr>
              <w:t>talking in role</w:t>
            </w:r>
            <w:r w:rsidR="005D1BE5">
              <w:rPr>
                <w:sz w:val="20"/>
                <w:szCs w:val="20"/>
              </w:rPr>
              <w:t xml:space="preserve"> (slaf 3)</w:t>
            </w:r>
          </w:p>
          <w:p w14:paraId="348C4D4A" w14:textId="77777777" w:rsidR="005D1BE5" w:rsidRPr="005D1BE5" w:rsidRDefault="005D1BE5" w:rsidP="008C1F00">
            <w:pPr>
              <w:pBdr>
                <w:top w:val="nil"/>
                <w:left w:val="nil"/>
                <w:bottom w:val="nil"/>
                <w:right w:val="nil"/>
                <w:between w:val="nil"/>
              </w:pBdr>
              <w:spacing w:after="0" w:line="240" w:lineRule="auto"/>
              <w:rPr>
                <w:sz w:val="20"/>
                <w:szCs w:val="20"/>
              </w:rPr>
            </w:pPr>
            <w:r>
              <w:rPr>
                <w:b/>
                <w:sz w:val="20"/>
                <w:szCs w:val="20"/>
              </w:rPr>
              <w:t xml:space="preserve">A2 </w:t>
            </w:r>
            <w:r w:rsidR="008C1F00">
              <w:rPr>
                <w:b/>
                <w:sz w:val="20"/>
                <w:szCs w:val="20"/>
              </w:rPr>
              <w:t>Writing:</w:t>
            </w:r>
            <w:r w:rsidR="008C1F00">
              <w:rPr>
                <w:sz w:val="20"/>
                <w:szCs w:val="20"/>
              </w:rPr>
              <w:t xml:space="preserve"> to persuade (DAFOREST) (waf2,3,4,6)</w:t>
            </w:r>
          </w:p>
        </w:tc>
        <w:tc>
          <w:tcPr>
            <w:tcW w:w="6008" w:type="dxa"/>
            <w:gridSpan w:val="2"/>
            <w:tcBorders>
              <w:top w:val="single" w:sz="6" w:space="0" w:color="000000"/>
              <w:left w:val="single" w:sz="6" w:space="0" w:color="000000"/>
              <w:bottom w:val="single" w:sz="6" w:space="0" w:color="000000"/>
              <w:right w:val="single" w:sz="6" w:space="0" w:color="000000"/>
            </w:tcBorders>
          </w:tcPr>
          <w:p w14:paraId="057DEAC6" w14:textId="77777777" w:rsidR="00991CD5" w:rsidRDefault="00991CD5" w:rsidP="007E3C58">
            <w:pPr>
              <w:pBdr>
                <w:top w:val="nil"/>
                <w:left w:val="nil"/>
                <w:bottom w:val="nil"/>
                <w:right w:val="nil"/>
                <w:between w:val="nil"/>
              </w:pBdr>
              <w:spacing w:after="0" w:line="240" w:lineRule="auto"/>
              <w:rPr>
                <w:sz w:val="20"/>
                <w:szCs w:val="20"/>
              </w:rPr>
            </w:pPr>
          </w:p>
          <w:p w14:paraId="4AA46E11" w14:textId="77777777" w:rsidR="005D1BE5" w:rsidRPr="005D1BE5" w:rsidRDefault="008C1F00" w:rsidP="007E3C58">
            <w:pPr>
              <w:pBdr>
                <w:top w:val="nil"/>
                <w:left w:val="nil"/>
                <w:bottom w:val="nil"/>
                <w:right w:val="nil"/>
                <w:between w:val="nil"/>
              </w:pBdr>
              <w:spacing w:after="0" w:line="240" w:lineRule="auto"/>
              <w:rPr>
                <w:sz w:val="20"/>
                <w:szCs w:val="20"/>
              </w:rPr>
            </w:pPr>
            <w:r>
              <w:rPr>
                <w:b/>
                <w:sz w:val="20"/>
                <w:szCs w:val="20"/>
              </w:rPr>
              <w:t>A3</w:t>
            </w:r>
            <w:r w:rsidR="005D1BE5">
              <w:rPr>
                <w:b/>
                <w:sz w:val="20"/>
                <w:szCs w:val="20"/>
              </w:rPr>
              <w:t xml:space="preserve"> S&amp;L: </w:t>
            </w:r>
            <w:r w:rsidR="005D1BE5">
              <w:rPr>
                <w:sz w:val="20"/>
                <w:szCs w:val="20"/>
              </w:rPr>
              <w:t>individual presentation (e.g. persuasive speech) (slaf1)</w:t>
            </w:r>
          </w:p>
        </w:tc>
      </w:tr>
      <w:tr w:rsidR="009857DE" w14:paraId="1CD46AF2" w14:textId="77777777" w:rsidTr="009857DE">
        <w:trPr>
          <w:trHeight w:val="200"/>
          <w:jc w:val="center"/>
        </w:trPr>
        <w:tc>
          <w:tcPr>
            <w:tcW w:w="2250" w:type="dxa"/>
            <w:vMerge/>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DE2B70D" w14:textId="77777777" w:rsidR="009857DE" w:rsidRDefault="009857DE" w:rsidP="009857DE">
            <w:pPr>
              <w:pBdr>
                <w:top w:val="nil"/>
                <w:left w:val="nil"/>
                <w:bottom w:val="nil"/>
                <w:right w:val="nil"/>
                <w:between w:val="nil"/>
              </w:pBdr>
              <w:spacing w:after="0" w:line="240" w:lineRule="auto"/>
              <w:rPr>
                <w:b/>
                <w:color w:val="000000"/>
                <w:sz w:val="20"/>
                <w:szCs w:val="20"/>
              </w:rPr>
            </w:pPr>
          </w:p>
        </w:tc>
        <w:tc>
          <w:tcPr>
            <w:tcW w:w="12015" w:type="dxa"/>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D9554E7" w14:textId="77777777" w:rsidR="009857DE" w:rsidRDefault="009857DE" w:rsidP="009857DE">
            <w:pPr>
              <w:spacing w:after="0" w:line="240" w:lineRule="auto"/>
              <w:rPr>
                <w:sz w:val="20"/>
                <w:szCs w:val="20"/>
              </w:rPr>
            </w:pPr>
            <w:r>
              <w:rPr>
                <w:b/>
                <w:sz w:val="20"/>
                <w:szCs w:val="20"/>
              </w:rPr>
              <w:t>Term 1b.</w:t>
            </w:r>
          </w:p>
          <w:p w14:paraId="34E6D9F7" w14:textId="77777777" w:rsidR="009857DE" w:rsidRDefault="008C1F00" w:rsidP="009857DE">
            <w:pPr>
              <w:spacing w:after="0" w:line="240" w:lineRule="auto"/>
              <w:rPr>
                <w:sz w:val="20"/>
                <w:szCs w:val="20"/>
              </w:rPr>
            </w:pPr>
            <w:r>
              <w:rPr>
                <w:b/>
                <w:sz w:val="20"/>
                <w:szCs w:val="20"/>
              </w:rPr>
              <w:t>A4</w:t>
            </w:r>
            <w:r w:rsidR="009857DE">
              <w:rPr>
                <w:b/>
                <w:sz w:val="20"/>
                <w:szCs w:val="20"/>
              </w:rPr>
              <w:t xml:space="preserve"> Writing: </w:t>
            </w:r>
            <w:r w:rsidR="009857DE">
              <w:rPr>
                <w:sz w:val="20"/>
                <w:szCs w:val="20"/>
              </w:rPr>
              <w:t>Na</w:t>
            </w:r>
            <w:r w:rsidR="004E3B11">
              <w:rPr>
                <w:sz w:val="20"/>
                <w:szCs w:val="20"/>
              </w:rPr>
              <w:t>rrative Writing (Waf1, 2, 5, 7)</w:t>
            </w:r>
          </w:p>
          <w:p w14:paraId="1744AD7A" w14:textId="77777777" w:rsidR="008C1F00" w:rsidRDefault="008C1F00" w:rsidP="009857DE">
            <w:pPr>
              <w:spacing w:after="0" w:line="240" w:lineRule="auto"/>
              <w:rPr>
                <w:sz w:val="20"/>
                <w:szCs w:val="20"/>
              </w:rPr>
            </w:pPr>
            <w:r>
              <w:rPr>
                <w:b/>
                <w:sz w:val="20"/>
                <w:szCs w:val="20"/>
              </w:rPr>
              <w:t xml:space="preserve">A5 S&amp;L: </w:t>
            </w:r>
            <w:r>
              <w:rPr>
                <w:sz w:val="20"/>
                <w:szCs w:val="20"/>
              </w:rPr>
              <w:t>talking about talking (slaf4)</w:t>
            </w:r>
          </w:p>
          <w:p w14:paraId="40BFE581" w14:textId="3CC97A82" w:rsidR="009857DE" w:rsidRDefault="00E87E68" w:rsidP="004E3B11">
            <w:pPr>
              <w:spacing w:after="0" w:line="240" w:lineRule="auto"/>
              <w:rPr>
                <w:b/>
                <w:sz w:val="20"/>
                <w:szCs w:val="20"/>
              </w:rPr>
            </w:pPr>
            <w:r>
              <w:rPr>
                <w:b/>
                <w:sz w:val="20"/>
                <w:szCs w:val="20"/>
              </w:rPr>
              <w:t>A6</w:t>
            </w:r>
            <w:r w:rsidR="009857DE">
              <w:rPr>
                <w:b/>
                <w:sz w:val="20"/>
                <w:szCs w:val="20"/>
              </w:rPr>
              <w:t xml:space="preserve"> Reading</w:t>
            </w:r>
            <w:r w:rsidR="005D1BE5">
              <w:rPr>
                <w:b/>
                <w:sz w:val="20"/>
                <w:szCs w:val="20"/>
              </w:rPr>
              <w:t>:</w:t>
            </w:r>
            <w:r w:rsidR="00C138FC">
              <w:rPr>
                <w:sz w:val="20"/>
                <w:szCs w:val="20"/>
              </w:rPr>
              <w:t xml:space="preserve"> Reading</w:t>
            </w:r>
            <w:r w:rsidR="009857DE">
              <w:rPr>
                <w:sz w:val="20"/>
                <w:szCs w:val="20"/>
              </w:rPr>
              <w:t xml:space="preserve"> </w:t>
            </w:r>
            <w:r w:rsidR="004E3B11">
              <w:rPr>
                <w:sz w:val="20"/>
                <w:szCs w:val="20"/>
              </w:rPr>
              <w:t>response essay (raf 2, 3, 5, 6)</w:t>
            </w:r>
          </w:p>
        </w:tc>
      </w:tr>
      <w:tr w:rsidR="009857DE" w14:paraId="645579A7" w14:textId="77777777" w:rsidTr="009857DE">
        <w:trPr>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C177AAB"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SUGGESTED ACTIVITIES/ HOMEWORK</w:t>
            </w:r>
          </w:p>
          <w:p w14:paraId="4BC9A0CD" w14:textId="77777777" w:rsidR="009857DE" w:rsidRDefault="009857DE" w:rsidP="009857DE">
            <w:pPr>
              <w:pBdr>
                <w:top w:val="nil"/>
                <w:left w:val="nil"/>
                <w:bottom w:val="nil"/>
                <w:right w:val="nil"/>
                <w:between w:val="nil"/>
              </w:pBdr>
              <w:spacing w:after="0" w:line="240" w:lineRule="auto"/>
              <w:rPr>
                <w:sz w:val="20"/>
                <w:szCs w:val="20"/>
              </w:rPr>
            </w:pPr>
          </w:p>
          <w:p w14:paraId="112AB889"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How can we get pupils to engage with skills, concepts and knowledge?</w:t>
            </w:r>
          </w:p>
          <w:p w14:paraId="2EF60E00" w14:textId="77777777" w:rsidR="009857DE" w:rsidRDefault="009857DE" w:rsidP="009857DE">
            <w:pPr>
              <w:pBdr>
                <w:top w:val="nil"/>
                <w:left w:val="nil"/>
                <w:bottom w:val="nil"/>
                <w:right w:val="nil"/>
                <w:between w:val="nil"/>
              </w:pBdr>
              <w:spacing w:after="240"/>
              <w:rPr>
                <w:sz w:val="20"/>
                <w:szCs w:val="20"/>
              </w:rPr>
            </w:pPr>
            <w:r>
              <w:rPr>
                <w:sz w:val="20"/>
                <w:szCs w:val="20"/>
              </w:rPr>
              <w:br/>
            </w:r>
            <w:r>
              <w:rPr>
                <w:b/>
                <w:sz w:val="20"/>
                <w:szCs w:val="20"/>
              </w:rPr>
              <w:t>Required activities in bold</w:t>
            </w:r>
            <w:r>
              <w:rPr>
                <w:sz w:val="20"/>
                <w:szCs w:val="20"/>
              </w:rPr>
              <w:br/>
            </w:r>
            <w:r>
              <w:rPr>
                <w:sz w:val="20"/>
                <w:szCs w:val="20"/>
              </w:rPr>
              <w:br/>
            </w:r>
            <w:r>
              <w:rPr>
                <w:sz w:val="20"/>
                <w:szCs w:val="20"/>
              </w:rPr>
              <w:br/>
            </w:r>
            <w:r>
              <w:rPr>
                <w:sz w:val="20"/>
                <w:szCs w:val="20"/>
              </w:rPr>
              <w:br/>
            </w:r>
          </w:p>
        </w:tc>
        <w:tc>
          <w:tcPr>
            <w:tcW w:w="36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083F29D" w14:textId="77777777" w:rsidR="009857DE" w:rsidRDefault="009857DE" w:rsidP="009857DE">
            <w:pPr>
              <w:pBdr>
                <w:top w:val="nil"/>
                <w:left w:val="nil"/>
                <w:bottom w:val="nil"/>
                <w:right w:val="nil"/>
                <w:between w:val="nil"/>
              </w:pBdr>
              <w:spacing w:after="0" w:line="240" w:lineRule="auto"/>
              <w:rPr>
                <w:b/>
                <w:sz w:val="20"/>
                <w:szCs w:val="20"/>
              </w:rPr>
            </w:pPr>
            <w:r>
              <w:rPr>
                <w:b/>
                <w:sz w:val="20"/>
                <w:szCs w:val="20"/>
              </w:rPr>
              <w:t xml:space="preserve">Sharing SOLO map - print out enough SOLO maps for students to stick in books. </w:t>
            </w:r>
          </w:p>
          <w:p w14:paraId="50FF37FE" w14:textId="77777777" w:rsidR="009857DE" w:rsidRDefault="009857DE" w:rsidP="009857DE">
            <w:pPr>
              <w:pBdr>
                <w:top w:val="nil"/>
                <w:left w:val="nil"/>
                <w:bottom w:val="nil"/>
                <w:right w:val="nil"/>
                <w:between w:val="nil"/>
              </w:pBdr>
              <w:spacing w:after="0" w:line="240" w:lineRule="auto"/>
              <w:rPr>
                <w:b/>
                <w:sz w:val="20"/>
                <w:szCs w:val="20"/>
              </w:rPr>
            </w:pPr>
          </w:p>
          <w:p w14:paraId="6A13E5A2" w14:textId="77777777" w:rsidR="009857DE" w:rsidRDefault="009857DE" w:rsidP="009857DE">
            <w:pPr>
              <w:pBdr>
                <w:top w:val="nil"/>
                <w:left w:val="nil"/>
                <w:bottom w:val="nil"/>
                <w:right w:val="nil"/>
                <w:between w:val="nil"/>
              </w:pBdr>
              <w:spacing w:after="0" w:line="240" w:lineRule="auto"/>
              <w:rPr>
                <w:b/>
                <w:sz w:val="20"/>
                <w:szCs w:val="20"/>
              </w:rPr>
            </w:pPr>
            <w:r>
              <w:rPr>
                <w:b/>
                <w:sz w:val="20"/>
                <w:szCs w:val="20"/>
              </w:rPr>
              <w:t xml:space="preserve">Pre-assessment - write a pre-assessment quiz relevant to your novel and ensure that all students sit it to establish knowledge base prior to starting the course. </w:t>
            </w:r>
          </w:p>
          <w:p w14:paraId="185D7A4E" w14:textId="77777777" w:rsidR="009857DE" w:rsidRDefault="009857DE" w:rsidP="009857DE">
            <w:pPr>
              <w:pBdr>
                <w:top w:val="nil"/>
                <w:left w:val="nil"/>
                <w:bottom w:val="nil"/>
                <w:right w:val="nil"/>
                <w:between w:val="nil"/>
              </w:pBdr>
              <w:spacing w:after="0" w:line="240" w:lineRule="auto"/>
              <w:rPr>
                <w:b/>
                <w:sz w:val="20"/>
                <w:szCs w:val="20"/>
              </w:rPr>
            </w:pPr>
          </w:p>
          <w:p w14:paraId="5529BEE1" w14:textId="77777777" w:rsidR="009857DE" w:rsidRDefault="00B97AF1" w:rsidP="009857DE">
            <w:pPr>
              <w:pBdr>
                <w:top w:val="nil"/>
                <w:left w:val="nil"/>
                <w:bottom w:val="nil"/>
                <w:right w:val="nil"/>
                <w:between w:val="nil"/>
              </w:pBdr>
              <w:spacing w:after="0" w:line="240" w:lineRule="auto"/>
              <w:rPr>
                <w:sz w:val="20"/>
                <w:szCs w:val="20"/>
              </w:rPr>
            </w:pPr>
            <w:r>
              <w:rPr>
                <w:sz w:val="20"/>
                <w:szCs w:val="20"/>
              </w:rPr>
              <w:t>Explore a range of Manx folk stories.</w:t>
            </w:r>
          </w:p>
          <w:p w14:paraId="3D8C8E96" w14:textId="77777777" w:rsidR="00B97AF1" w:rsidRDefault="00B97AF1" w:rsidP="009857DE">
            <w:pPr>
              <w:pBdr>
                <w:top w:val="nil"/>
                <w:left w:val="nil"/>
                <w:bottom w:val="nil"/>
                <w:right w:val="nil"/>
                <w:between w:val="nil"/>
              </w:pBdr>
              <w:spacing w:after="0" w:line="240" w:lineRule="auto"/>
              <w:rPr>
                <w:sz w:val="20"/>
                <w:szCs w:val="20"/>
              </w:rPr>
            </w:pPr>
          </w:p>
          <w:p w14:paraId="5446E9F5"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Explore what makes an effective opening. </w:t>
            </w:r>
          </w:p>
          <w:p w14:paraId="3F8A3133" w14:textId="77777777" w:rsidR="009857DE" w:rsidRDefault="009857DE" w:rsidP="009857DE">
            <w:pPr>
              <w:pBdr>
                <w:top w:val="nil"/>
                <w:left w:val="nil"/>
                <w:bottom w:val="nil"/>
                <w:right w:val="nil"/>
                <w:between w:val="nil"/>
              </w:pBdr>
              <w:spacing w:after="0" w:line="240" w:lineRule="auto"/>
              <w:rPr>
                <w:sz w:val="20"/>
                <w:szCs w:val="20"/>
              </w:rPr>
            </w:pPr>
          </w:p>
          <w:p w14:paraId="338E3929"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Role-playing arguments – how do we complain?</w:t>
            </w:r>
          </w:p>
          <w:p w14:paraId="7233A63E"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Sorting activities to engage with the structure of a letter – and how that structure is sign-posted.</w:t>
            </w:r>
          </w:p>
          <w:p w14:paraId="427D9C3F"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‘Rat-o-Burger’ Letter activities: highlight persuasive techniques, identify structure.</w:t>
            </w:r>
          </w:p>
          <w:p w14:paraId="67E00350" w14:textId="77777777" w:rsidR="009857DE" w:rsidRDefault="009857DE" w:rsidP="009857DE">
            <w:pPr>
              <w:pBdr>
                <w:top w:val="nil"/>
                <w:left w:val="nil"/>
                <w:bottom w:val="nil"/>
                <w:right w:val="nil"/>
                <w:between w:val="nil"/>
              </w:pBdr>
              <w:spacing w:after="0" w:line="240" w:lineRule="auto"/>
              <w:rPr>
                <w:sz w:val="20"/>
                <w:szCs w:val="20"/>
              </w:rPr>
            </w:pPr>
          </w:p>
          <w:p w14:paraId="17EBF985"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Use Yacapaca tests to support basic sentence level work on punctuation. </w:t>
            </w:r>
          </w:p>
          <w:p w14:paraId="52D0148B" w14:textId="77777777" w:rsidR="009857DE" w:rsidRDefault="009857DE" w:rsidP="009857DE">
            <w:pPr>
              <w:pBdr>
                <w:top w:val="nil"/>
                <w:left w:val="nil"/>
                <w:bottom w:val="nil"/>
                <w:right w:val="nil"/>
                <w:between w:val="nil"/>
              </w:pBdr>
              <w:spacing w:after="0" w:line="240" w:lineRule="auto"/>
              <w:rPr>
                <w:sz w:val="20"/>
                <w:szCs w:val="20"/>
              </w:rPr>
            </w:pPr>
          </w:p>
        </w:tc>
        <w:tc>
          <w:tcPr>
            <w:tcW w:w="364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3B0FF4D"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Reading a sample letter (for example, the ‘Bright Holidays’ exemplar’) colour-coding topic sentences, developing points and </w:t>
            </w:r>
            <w:r w:rsidR="0068075D">
              <w:rPr>
                <w:color w:val="000000"/>
                <w:sz w:val="20"/>
                <w:szCs w:val="20"/>
              </w:rPr>
              <w:t>conjunction</w:t>
            </w:r>
            <w:r>
              <w:rPr>
                <w:color w:val="000000"/>
                <w:sz w:val="20"/>
                <w:szCs w:val="20"/>
              </w:rPr>
              <w:t>s.</w:t>
            </w:r>
          </w:p>
          <w:p w14:paraId="083EE88B"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Experiment with different planning formats.</w:t>
            </w:r>
          </w:p>
          <w:p w14:paraId="706BDF7B"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Recipes for formal letters.</w:t>
            </w:r>
          </w:p>
          <w:p w14:paraId="75695A5B" w14:textId="77777777" w:rsidR="009857DE" w:rsidRDefault="009857DE" w:rsidP="009857DE">
            <w:pPr>
              <w:pBdr>
                <w:top w:val="nil"/>
                <w:left w:val="nil"/>
                <w:bottom w:val="nil"/>
                <w:right w:val="nil"/>
                <w:between w:val="nil"/>
              </w:pBdr>
              <w:spacing w:after="0" w:line="240" w:lineRule="auto"/>
              <w:rPr>
                <w:sz w:val="20"/>
                <w:szCs w:val="20"/>
              </w:rPr>
            </w:pPr>
          </w:p>
          <w:p w14:paraId="65BC4BD1"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Language connotation maps. </w:t>
            </w:r>
          </w:p>
          <w:p w14:paraId="03B58D63" w14:textId="77777777" w:rsidR="009857DE" w:rsidRDefault="009857DE" w:rsidP="009857DE">
            <w:pPr>
              <w:pBdr>
                <w:top w:val="nil"/>
                <w:left w:val="nil"/>
                <w:bottom w:val="nil"/>
                <w:right w:val="nil"/>
                <w:between w:val="nil"/>
              </w:pBdr>
              <w:spacing w:after="0" w:line="240" w:lineRule="auto"/>
              <w:rPr>
                <w:sz w:val="20"/>
                <w:szCs w:val="20"/>
              </w:rPr>
            </w:pPr>
          </w:p>
          <w:p w14:paraId="66FDB720"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Punctuation games - use the sentence level boxes - they’re great!</w:t>
            </w:r>
          </w:p>
          <w:p w14:paraId="2E672E41" w14:textId="77777777" w:rsidR="009857DE" w:rsidRDefault="009857DE" w:rsidP="009857DE">
            <w:pPr>
              <w:pBdr>
                <w:top w:val="nil"/>
                <w:left w:val="nil"/>
                <w:bottom w:val="nil"/>
                <w:right w:val="nil"/>
                <w:between w:val="nil"/>
              </w:pBdr>
              <w:spacing w:after="0" w:line="240" w:lineRule="auto"/>
              <w:rPr>
                <w:sz w:val="20"/>
                <w:szCs w:val="20"/>
              </w:rPr>
            </w:pPr>
          </w:p>
          <w:p w14:paraId="47662F1B"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Create a vocabulary wall from the novel you are reading. </w:t>
            </w:r>
          </w:p>
          <w:p w14:paraId="362A0131" w14:textId="77777777" w:rsidR="009857DE" w:rsidRDefault="009857DE" w:rsidP="009857DE">
            <w:pPr>
              <w:pBdr>
                <w:top w:val="nil"/>
                <w:left w:val="nil"/>
                <w:bottom w:val="nil"/>
                <w:right w:val="nil"/>
                <w:between w:val="nil"/>
              </w:pBdr>
              <w:spacing w:after="0" w:line="240" w:lineRule="auto"/>
              <w:rPr>
                <w:sz w:val="20"/>
                <w:szCs w:val="20"/>
              </w:rPr>
            </w:pPr>
          </w:p>
          <w:p w14:paraId="047C7B3D"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Practise moving paragraphs from past into present and vice versa. </w:t>
            </w:r>
          </w:p>
          <w:p w14:paraId="36907CBF" w14:textId="77777777" w:rsidR="009857DE" w:rsidRDefault="009857DE" w:rsidP="009857DE">
            <w:pPr>
              <w:pBdr>
                <w:top w:val="nil"/>
                <w:left w:val="nil"/>
                <w:bottom w:val="nil"/>
                <w:right w:val="nil"/>
                <w:between w:val="nil"/>
              </w:pBdr>
              <w:spacing w:after="0" w:line="240" w:lineRule="auto"/>
              <w:rPr>
                <w:sz w:val="20"/>
                <w:szCs w:val="20"/>
              </w:rPr>
            </w:pPr>
          </w:p>
          <w:p w14:paraId="600E7DF5"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Set reading as homework. </w:t>
            </w:r>
          </w:p>
          <w:p w14:paraId="2703004A" w14:textId="77777777" w:rsidR="009857DE" w:rsidRDefault="009857DE" w:rsidP="009857DE">
            <w:pPr>
              <w:pBdr>
                <w:top w:val="nil"/>
                <w:left w:val="nil"/>
                <w:bottom w:val="nil"/>
                <w:right w:val="nil"/>
                <w:between w:val="nil"/>
              </w:pBdr>
              <w:spacing w:after="0" w:line="240" w:lineRule="auto"/>
              <w:rPr>
                <w:sz w:val="20"/>
                <w:szCs w:val="20"/>
              </w:rPr>
            </w:pPr>
          </w:p>
          <w:p w14:paraId="392EDA05" w14:textId="77777777" w:rsidR="009857DE" w:rsidRDefault="00B3224B" w:rsidP="009857DE">
            <w:pPr>
              <w:pBdr>
                <w:top w:val="nil"/>
                <w:left w:val="nil"/>
                <w:bottom w:val="nil"/>
                <w:right w:val="nil"/>
                <w:between w:val="nil"/>
              </w:pBdr>
              <w:spacing w:after="0"/>
              <w:rPr>
                <w:sz w:val="20"/>
                <w:szCs w:val="20"/>
              </w:rPr>
            </w:pPr>
            <w:r>
              <w:rPr>
                <w:color w:val="000000"/>
                <w:sz w:val="20"/>
                <w:szCs w:val="20"/>
              </w:rPr>
              <w:t>Watch YouT</w:t>
            </w:r>
            <w:r w:rsidR="009857DE">
              <w:rPr>
                <w:color w:val="000000"/>
                <w:sz w:val="20"/>
                <w:szCs w:val="20"/>
              </w:rPr>
              <w:t xml:space="preserve">ube clips of the culture of your chosen short story. </w:t>
            </w:r>
          </w:p>
        </w:tc>
        <w:tc>
          <w:tcPr>
            <w:tcW w:w="47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6EC210"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Write an informal letter to a friend still at primary school describing your first few weeks at RGS.</w:t>
            </w:r>
          </w:p>
          <w:p w14:paraId="1517CE42" w14:textId="77777777" w:rsidR="009857DE" w:rsidRDefault="009857DE" w:rsidP="009857DE">
            <w:pPr>
              <w:pBdr>
                <w:top w:val="nil"/>
                <w:left w:val="nil"/>
                <w:bottom w:val="nil"/>
                <w:right w:val="nil"/>
                <w:between w:val="nil"/>
              </w:pBdr>
              <w:spacing w:after="0" w:line="240" w:lineRule="auto"/>
              <w:rPr>
                <w:sz w:val="20"/>
                <w:szCs w:val="20"/>
              </w:rPr>
            </w:pPr>
          </w:p>
          <w:p w14:paraId="4D5089C6"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Sorting formal and informal sentences.</w:t>
            </w:r>
          </w:p>
          <w:p w14:paraId="25C25BEE" w14:textId="77777777" w:rsidR="009857DE" w:rsidRDefault="009857DE" w:rsidP="009857DE">
            <w:pPr>
              <w:pBdr>
                <w:top w:val="nil"/>
                <w:left w:val="nil"/>
                <w:bottom w:val="nil"/>
                <w:right w:val="nil"/>
                <w:between w:val="nil"/>
              </w:pBdr>
              <w:spacing w:after="0" w:line="240" w:lineRule="auto"/>
              <w:rPr>
                <w:sz w:val="20"/>
                <w:szCs w:val="20"/>
              </w:rPr>
            </w:pPr>
          </w:p>
          <w:p w14:paraId="2C4D7BA0"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Watching a short film to construct story arcs. </w:t>
            </w:r>
          </w:p>
          <w:p w14:paraId="338C6B83" w14:textId="77777777" w:rsidR="009857DE" w:rsidRDefault="009857DE" w:rsidP="009857DE">
            <w:pPr>
              <w:pBdr>
                <w:top w:val="nil"/>
                <w:left w:val="nil"/>
                <w:bottom w:val="nil"/>
                <w:right w:val="nil"/>
                <w:between w:val="nil"/>
              </w:pBdr>
              <w:spacing w:after="0" w:line="240" w:lineRule="auto"/>
              <w:rPr>
                <w:sz w:val="20"/>
                <w:szCs w:val="20"/>
              </w:rPr>
            </w:pPr>
          </w:p>
          <w:p w14:paraId="2D0557E2"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Draw and label characters from novel.</w:t>
            </w:r>
          </w:p>
          <w:p w14:paraId="41094408" w14:textId="77777777" w:rsidR="009857DE" w:rsidRDefault="009857DE" w:rsidP="009857DE">
            <w:pPr>
              <w:pBdr>
                <w:top w:val="nil"/>
                <w:left w:val="nil"/>
                <w:bottom w:val="nil"/>
                <w:right w:val="nil"/>
                <w:between w:val="nil"/>
              </w:pBdr>
              <w:spacing w:after="0" w:line="240" w:lineRule="auto"/>
              <w:rPr>
                <w:sz w:val="20"/>
                <w:szCs w:val="20"/>
              </w:rPr>
            </w:pPr>
          </w:p>
          <w:p w14:paraId="1B83B2F6"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Make </w:t>
            </w:r>
            <w:r w:rsidR="0068075D">
              <w:rPr>
                <w:color w:val="000000"/>
                <w:sz w:val="20"/>
                <w:szCs w:val="20"/>
              </w:rPr>
              <w:t>conjunction</w:t>
            </w:r>
            <w:r>
              <w:rPr>
                <w:color w:val="000000"/>
                <w:sz w:val="20"/>
                <w:szCs w:val="20"/>
              </w:rPr>
              <w:t xml:space="preserve"> dice (each side has a different </w:t>
            </w:r>
            <w:r w:rsidR="0068075D">
              <w:rPr>
                <w:color w:val="000000"/>
                <w:sz w:val="20"/>
                <w:szCs w:val="20"/>
              </w:rPr>
              <w:t>conjunction</w:t>
            </w:r>
            <w:r>
              <w:rPr>
                <w:color w:val="000000"/>
                <w:sz w:val="20"/>
                <w:szCs w:val="20"/>
              </w:rPr>
              <w:t xml:space="preserve"> on it and students roll to see which one they’re using next).  </w:t>
            </w:r>
          </w:p>
          <w:p w14:paraId="267548DB" w14:textId="77777777" w:rsidR="009857DE" w:rsidRDefault="009857DE" w:rsidP="009857DE">
            <w:pPr>
              <w:pBdr>
                <w:top w:val="nil"/>
                <w:left w:val="nil"/>
                <w:bottom w:val="nil"/>
                <w:right w:val="nil"/>
                <w:between w:val="nil"/>
              </w:pBdr>
              <w:spacing w:after="0" w:line="240" w:lineRule="auto"/>
              <w:rPr>
                <w:sz w:val="20"/>
                <w:szCs w:val="20"/>
              </w:rPr>
            </w:pPr>
          </w:p>
          <w:p w14:paraId="7C78C9F4"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Create a wall display about the novel. </w:t>
            </w:r>
          </w:p>
          <w:p w14:paraId="40E89206" w14:textId="77777777" w:rsidR="009857DE" w:rsidRDefault="009857DE" w:rsidP="009857DE">
            <w:pPr>
              <w:pBdr>
                <w:top w:val="nil"/>
                <w:left w:val="nil"/>
                <w:bottom w:val="nil"/>
                <w:right w:val="nil"/>
                <w:between w:val="nil"/>
              </w:pBdr>
              <w:spacing w:after="0" w:line="240" w:lineRule="auto"/>
              <w:rPr>
                <w:sz w:val="20"/>
                <w:szCs w:val="20"/>
              </w:rPr>
            </w:pPr>
          </w:p>
          <w:p w14:paraId="3536B7BD"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Practice describing orally. </w:t>
            </w:r>
          </w:p>
          <w:p w14:paraId="0F33930C" w14:textId="77777777" w:rsidR="009857DE" w:rsidRDefault="009857DE" w:rsidP="009857DE">
            <w:pPr>
              <w:pBdr>
                <w:top w:val="nil"/>
                <w:left w:val="nil"/>
                <w:bottom w:val="nil"/>
                <w:right w:val="nil"/>
                <w:between w:val="nil"/>
              </w:pBdr>
              <w:spacing w:after="0" w:line="240" w:lineRule="auto"/>
              <w:rPr>
                <w:sz w:val="20"/>
                <w:szCs w:val="20"/>
              </w:rPr>
            </w:pPr>
          </w:p>
          <w:p w14:paraId="489CEE7A"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Recipes for reviews. </w:t>
            </w:r>
          </w:p>
          <w:p w14:paraId="4775A439" w14:textId="77777777" w:rsidR="009857DE" w:rsidRDefault="009857DE" w:rsidP="009857DE">
            <w:pPr>
              <w:pBdr>
                <w:top w:val="nil"/>
                <w:left w:val="nil"/>
                <w:bottom w:val="nil"/>
                <w:right w:val="nil"/>
                <w:between w:val="nil"/>
              </w:pBdr>
              <w:spacing w:after="0" w:line="240" w:lineRule="auto"/>
              <w:rPr>
                <w:sz w:val="20"/>
                <w:szCs w:val="20"/>
              </w:rPr>
            </w:pPr>
          </w:p>
          <w:p w14:paraId="0729F9C0"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Watch a review programme to introduce style. </w:t>
            </w:r>
          </w:p>
          <w:p w14:paraId="705EE276" w14:textId="77777777" w:rsidR="009857DE" w:rsidRDefault="009857DE" w:rsidP="009857DE">
            <w:pPr>
              <w:spacing w:after="240" w:line="240" w:lineRule="auto"/>
              <w:rPr>
                <w:sz w:val="20"/>
                <w:szCs w:val="20"/>
              </w:rPr>
            </w:pPr>
          </w:p>
          <w:p w14:paraId="0322AD0D" w14:textId="77777777" w:rsidR="009857DE" w:rsidRDefault="009857DE" w:rsidP="009857DE">
            <w:pPr>
              <w:spacing w:after="240" w:line="240" w:lineRule="auto"/>
              <w:rPr>
                <w:sz w:val="20"/>
                <w:szCs w:val="20"/>
              </w:rPr>
            </w:pPr>
            <w:r>
              <w:rPr>
                <w:sz w:val="20"/>
                <w:szCs w:val="20"/>
              </w:rPr>
              <w:t xml:space="preserve">Create maps/stage scenes from the novel. </w:t>
            </w:r>
          </w:p>
        </w:tc>
      </w:tr>
    </w:tbl>
    <w:p w14:paraId="3E28E2C6" w14:textId="77777777" w:rsidR="009857DE" w:rsidRDefault="009857DE" w:rsidP="009857DE">
      <w:pPr>
        <w:pBdr>
          <w:top w:val="nil"/>
          <w:left w:val="nil"/>
          <w:bottom w:val="nil"/>
          <w:right w:val="nil"/>
          <w:between w:val="nil"/>
        </w:pBdr>
        <w:spacing w:after="0" w:line="240" w:lineRule="auto"/>
        <w:rPr>
          <w:sz w:val="20"/>
          <w:szCs w:val="20"/>
        </w:rPr>
      </w:pPr>
    </w:p>
    <w:p w14:paraId="41908E03" w14:textId="77777777" w:rsidR="004E3B11" w:rsidRDefault="004E3B11">
      <w:pPr>
        <w:rPr>
          <w:sz w:val="20"/>
          <w:szCs w:val="20"/>
        </w:rPr>
      </w:pPr>
      <w:r>
        <w:rPr>
          <w:sz w:val="20"/>
          <w:szCs w:val="20"/>
        </w:rPr>
        <w:br w:type="page"/>
      </w:r>
    </w:p>
    <w:p w14:paraId="61A4D8E3" w14:textId="77777777" w:rsidR="009857DE" w:rsidRDefault="00FA6CB6" w:rsidP="00FA6CB6">
      <w:pPr>
        <w:pStyle w:val="Heading2"/>
        <w:jc w:val="center"/>
      </w:pPr>
      <w:bookmarkStart w:id="15" w:name="_Toc526950139"/>
      <w:bookmarkStart w:id="16" w:name="_Toc13816796"/>
      <w:r>
        <w:t>History of English Language – Year 7</w:t>
      </w:r>
      <w:bookmarkEnd w:id="15"/>
      <w:bookmarkEnd w:id="16"/>
    </w:p>
    <w:p w14:paraId="0C216777" w14:textId="77777777" w:rsidR="009857DE" w:rsidRDefault="009857DE" w:rsidP="009857DE">
      <w:pPr>
        <w:pBdr>
          <w:top w:val="nil"/>
          <w:left w:val="nil"/>
          <w:bottom w:val="nil"/>
          <w:right w:val="nil"/>
          <w:between w:val="nil"/>
        </w:pBdr>
        <w:spacing w:after="0" w:line="240" w:lineRule="auto"/>
        <w:rPr>
          <w:sz w:val="20"/>
          <w:szCs w:val="20"/>
        </w:rPr>
      </w:pPr>
    </w:p>
    <w:tbl>
      <w:tblPr>
        <w:tblW w:w="14355" w:type="dxa"/>
        <w:tblLayout w:type="fixed"/>
        <w:tblLook w:val="0400" w:firstRow="0" w:lastRow="0" w:firstColumn="0" w:lastColumn="0" w:noHBand="0" w:noVBand="1"/>
      </w:tblPr>
      <w:tblGrid>
        <w:gridCol w:w="2625"/>
        <w:gridCol w:w="2640"/>
        <w:gridCol w:w="1845"/>
        <w:gridCol w:w="7245"/>
      </w:tblGrid>
      <w:tr w:rsidR="009857DE" w14:paraId="3D453217" w14:textId="77777777" w:rsidTr="009857DE">
        <w:tc>
          <w:tcPr>
            <w:tcW w:w="26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88B0264"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 xml:space="preserve">Year: </w:t>
            </w:r>
          </w:p>
          <w:p w14:paraId="07E79F15"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Unit Title:</w:t>
            </w:r>
          </w:p>
          <w:p w14:paraId="5BCE99B5"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Term:</w:t>
            </w:r>
          </w:p>
          <w:p w14:paraId="1FEB8D9F"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Duration:</w:t>
            </w:r>
          </w:p>
        </w:tc>
        <w:tc>
          <w:tcPr>
            <w:tcW w:w="11730"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AA4D093"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7</w:t>
            </w:r>
          </w:p>
          <w:p w14:paraId="0FE259A4"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History of the English Language</w:t>
            </w:r>
          </w:p>
          <w:p w14:paraId="7995B1EE"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2</w:t>
            </w:r>
          </w:p>
          <w:p w14:paraId="7ED7F0FE" w14:textId="77777777" w:rsidR="009857DE" w:rsidRDefault="009857DE" w:rsidP="009857DE">
            <w:pPr>
              <w:pBdr>
                <w:top w:val="nil"/>
                <w:left w:val="nil"/>
                <w:bottom w:val="nil"/>
                <w:right w:val="nil"/>
                <w:between w:val="nil"/>
              </w:pBdr>
              <w:spacing w:after="0"/>
              <w:rPr>
                <w:sz w:val="20"/>
                <w:szCs w:val="20"/>
              </w:rPr>
            </w:pPr>
            <w:r>
              <w:rPr>
                <w:color w:val="000000"/>
                <w:sz w:val="20"/>
                <w:szCs w:val="20"/>
              </w:rPr>
              <w:t>2 weeks (8 lessons)</w:t>
            </w:r>
          </w:p>
        </w:tc>
      </w:tr>
      <w:tr w:rsidR="009857DE" w14:paraId="78ACE747" w14:textId="77777777" w:rsidTr="009857DE">
        <w:trPr>
          <w:trHeight w:val="900"/>
        </w:trPr>
        <w:tc>
          <w:tcPr>
            <w:tcW w:w="26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29F72E6"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Key Skills and Concepts to be taught:</w:t>
            </w:r>
          </w:p>
          <w:p w14:paraId="5A07B386"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What do we want pupils to be able to do or understand?</w:t>
            </w:r>
          </w:p>
        </w:tc>
        <w:tc>
          <w:tcPr>
            <w:tcW w:w="11730"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47F10F1" w14:textId="77777777" w:rsidR="009857DE" w:rsidRDefault="009857DE" w:rsidP="009857DE">
            <w:pPr>
              <w:numPr>
                <w:ilvl w:val="0"/>
                <w:numId w:val="7"/>
              </w:numPr>
              <w:pBdr>
                <w:top w:val="nil"/>
                <w:left w:val="nil"/>
                <w:bottom w:val="nil"/>
                <w:right w:val="nil"/>
                <w:between w:val="nil"/>
              </w:pBdr>
              <w:spacing w:after="0" w:line="240" w:lineRule="auto"/>
              <w:ind w:left="405"/>
              <w:rPr>
                <w:color w:val="000000"/>
              </w:rPr>
            </w:pPr>
            <w:r>
              <w:rPr>
                <w:color w:val="000000"/>
                <w:sz w:val="20"/>
                <w:szCs w:val="20"/>
              </w:rPr>
              <w:t>Language changes over time (SLaf 4)</w:t>
            </w:r>
          </w:p>
          <w:p w14:paraId="49B9D1A8" w14:textId="77777777" w:rsidR="009857DE" w:rsidRDefault="009857DE" w:rsidP="009857DE">
            <w:pPr>
              <w:numPr>
                <w:ilvl w:val="0"/>
                <w:numId w:val="7"/>
              </w:numPr>
              <w:pBdr>
                <w:top w:val="nil"/>
                <w:left w:val="nil"/>
                <w:bottom w:val="nil"/>
                <w:right w:val="nil"/>
                <w:between w:val="nil"/>
              </w:pBdr>
              <w:spacing w:after="0" w:line="240" w:lineRule="auto"/>
              <w:ind w:left="405"/>
              <w:rPr>
                <w:color w:val="000000"/>
              </w:rPr>
            </w:pPr>
            <w:r>
              <w:rPr>
                <w:color w:val="000000"/>
                <w:sz w:val="20"/>
                <w:szCs w:val="20"/>
              </w:rPr>
              <w:t>Translation is interpretation</w:t>
            </w:r>
          </w:p>
        </w:tc>
      </w:tr>
      <w:tr w:rsidR="009857DE" w14:paraId="505A646E" w14:textId="77777777" w:rsidTr="009857DE">
        <w:tc>
          <w:tcPr>
            <w:tcW w:w="26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C31996A"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Key Knowledge to be taught:</w:t>
            </w:r>
          </w:p>
          <w:p w14:paraId="35D72C7C" w14:textId="77777777" w:rsidR="009857DE" w:rsidRDefault="009857DE" w:rsidP="009857DE">
            <w:pPr>
              <w:pBdr>
                <w:top w:val="nil"/>
                <w:left w:val="nil"/>
                <w:bottom w:val="nil"/>
                <w:right w:val="nil"/>
                <w:between w:val="nil"/>
              </w:pBdr>
              <w:spacing w:after="0"/>
              <w:rPr>
                <w:sz w:val="20"/>
                <w:szCs w:val="20"/>
              </w:rPr>
            </w:pPr>
            <w:r>
              <w:rPr>
                <w:color w:val="000000"/>
                <w:sz w:val="20"/>
                <w:szCs w:val="20"/>
              </w:rPr>
              <w:t>What do we want pupils to know?</w:t>
            </w:r>
          </w:p>
        </w:tc>
        <w:tc>
          <w:tcPr>
            <w:tcW w:w="11730"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AD254A3" w14:textId="77777777" w:rsidR="009857DE" w:rsidRDefault="009857DE" w:rsidP="009857DE">
            <w:pPr>
              <w:numPr>
                <w:ilvl w:val="0"/>
                <w:numId w:val="28"/>
              </w:numPr>
              <w:pBdr>
                <w:top w:val="nil"/>
                <w:left w:val="nil"/>
                <w:bottom w:val="nil"/>
                <w:right w:val="nil"/>
                <w:between w:val="nil"/>
              </w:pBdr>
              <w:spacing w:after="0" w:line="240" w:lineRule="auto"/>
              <w:ind w:left="360"/>
              <w:rPr>
                <w:color w:val="000000"/>
              </w:rPr>
            </w:pPr>
            <w:r>
              <w:rPr>
                <w:color w:val="000000"/>
                <w:sz w:val="20"/>
                <w:szCs w:val="20"/>
              </w:rPr>
              <w:t>Know the basic timeline of invasion and settlement 500-1066 in England</w:t>
            </w:r>
          </w:p>
          <w:p w14:paraId="12059E8D" w14:textId="77777777" w:rsidR="009857DE" w:rsidRDefault="009857DE" w:rsidP="009857DE">
            <w:pPr>
              <w:numPr>
                <w:ilvl w:val="0"/>
                <w:numId w:val="28"/>
              </w:numPr>
              <w:pBdr>
                <w:top w:val="nil"/>
                <w:left w:val="nil"/>
                <w:bottom w:val="nil"/>
                <w:right w:val="nil"/>
                <w:between w:val="nil"/>
              </w:pBdr>
              <w:spacing w:after="0" w:line="240" w:lineRule="auto"/>
              <w:ind w:left="360"/>
              <w:rPr>
                <w:color w:val="000000"/>
              </w:rPr>
            </w:pPr>
            <w:r>
              <w:rPr>
                <w:color w:val="000000"/>
                <w:sz w:val="20"/>
                <w:szCs w:val="20"/>
              </w:rPr>
              <w:t>Conventions of epic Old English poetry - alliteration, kennings, litotes, caesura</w:t>
            </w:r>
          </w:p>
          <w:p w14:paraId="7CA03693" w14:textId="77777777" w:rsidR="009857DE" w:rsidRDefault="009857DE" w:rsidP="009857DE">
            <w:pPr>
              <w:numPr>
                <w:ilvl w:val="0"/>
                <w:numId w:val="28"/>
              </w:numPr>
              <w:pBdr>
                <w:top w:val="nil"/>
                <w:left w:val="nil"/>
                <w:bottom w:val="nil"/>
                <w:right w:val="nil"/>
                <w:between w:val="nil"/>
              </w:pBdr>
              <w:spacing w:after="0" w:line="240" w:lineRule="auto"/>
              <w:ind w:left="360"/>
              <w:rPr>
                <w:color w:val="000000"/>
              </w:rPr>
            </w:pPr>
            <w:r>
              <w:rPr>
                <w:color w:val="000000"/>
                <w:sz w:val="20"/>
                <w:szCs w:val="20"/>
              </w:rPr>
              <w:t>A whole Old English poem (‘The Seafarer’)</w:t>
            </w:r>
          </w:p>
          <w:p w14:paraId="295A9DD0" w14:textId="77777777" w:rsidR="009857DE" w:rsidRDefault="009857DE" w:rsidP="009857DE">
            <w:pPr>
              <w:numPr>
                <w:ilvl w:val="0"/>
                <w:numId w:val="28"/>
              </w:numPr>
              <w:pBdr>
                <w:top w:val="nil"/>
                <w:left w:val="nil"/>
                <w:bottom w:val="nil"/>
                <w:right w:val="nil"/>
                <w:between w:val="nil"/>
              </w:pBdr>
              <w:spacing w:after="0" w:line="240" w:lineRule="auto"/>
              <w:ind w:left="360"/>
              <w:rPr>
                <w:color w:val="000000"/>
              </w:rPr>
            </w:pPr>
            <w:r>
              <w:rPr>
                <w:color w:val="000000"/>
                <w:sz w:val="20"/>
                <w:szCs w:val="20"/>
              </w:rPr>
              <w:t>The impact of figurative language and compound nouns</w:t>
            </w:r>
          </w:p>
          <w:p w14:paraId="14650A82" w14:textId="77777777" w:rsidR="009857DE" w:rsidRDefault="009857DE" w:rsidP="009857DE">
            <w:pPr>
              <w:numPr>
                <w:ilvl w:val="0"/>
                <w:numId w:val="28"/>
              </w:numPr>
              <w:pBdr>
                <w:top w:val="nil"/>
                <w:left w:val="nil"/>
                <w:bottom w:val="nil"/>
                <w:right w:val="nil"/>
                <w:between w:val="nil"/>
              </w:pBdr>
              <w:spacing w:after="0" w:line="240" w:lineRule="auto"/>
              <w:ind w:left="360"/>
              <w:rPr>
                <w:color w:val="000000"/>
              </w:rPr>
            </w:pPr>
            <w:r>
              <w:rPr>
                <w:color w:val="000000"/>
                <w:sz w:val="20"/>
                <w:szCs w:val="20"/>
              </w:rPr>
              <w:t>Impact of Norse on the English language</w:t>
            </w:r>
          </w:p>
          <w:p w14:paraId="0350DDD2" w14:textId="77777777" w:rsidR="009857DE" w:rsidRDefault="009857DE" w:rsidP="009857DE">
            <w:pPr>
              <w:numPr>
                <w:ilvl w:val="0"/>
                <w:numId w:val="28"/>
              </w:numPr>
              <w:pBdr>
                <w:top w:val="nil"/>
                <w:left w:val="nil"/>
                <w:bottom w:val="nil"/>
                <w:right w:val="nil"/>
                <w:between w:val="nil"/>
              </w:pBdr>
              <w:spacing w:after="0" w:line="240" w:lineRule="auto"/>
              <w:ind w:left="360"/>
              <w:rPr>
                <w:color w:val="000000"/>
              </w:rPr>
            </w:pPr>
            <w:r>
              <w:rPr>
                <w:color w:val="000000"/>
                <w:sz w:val="20"/>
                <w:szCs w:val="20"/>
              </w:rPr>
              <w:t>The oral tradition’s impact on poetry</w:t>
            </w:r>
          </w:p>
        </w:tc>
      </w:tr>
      <w:tr w:rsidR="009857DE" w14:paraId="352CCF86" w14:textId="77777777" w:rsidTr="009857DE">
        <w:tc>
          <w:tcPr>
            <w:tcW w:w="26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6CBB112"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Key Vocabulary:</w:t>
            </w:r>
          </w:p>
        </w:tc>
        <w:tc>
          <w:tcPr>
            <w:tcW w:w="11730"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F54D99A" w14:textId="77777777" w:rsidR="009857DE" w:rsidRDefault="009857DE" w:rsidP="009857DE">
            <w:pPr>
              <w:pBdr>
                <w:top w:val="nil"/>
                <w:left w:val="nil"/>
                <w:bottom w:val="nil"/>
                <w:right w:val="nil"/>
                <w:between w:val="nil"/>
              </w:pBdr>
              <w:spacing w:after="0"/>
              <w:rPr>
                <w:sz w:val="20"/>
                <w:szCs w:val="20"/>
              </w:rPr>
            </w:pPr>
            <w:r>
              <w:rPr>
                <w:color w:val="000000"/>
                <w:sz w:val="20"/>
                <w:szCs w:val="20"/>
              </w:rPr>
              <w:t>Kenning - alliteration - caesura - litotes - Anglo-Saxon - Viking - influence - oral tradition - scop - figurative - metaphor - compound</w:t>
            </w:r>
          </w:p>
        </w:tc>
      </w:tr>
      <w:tr w:rsidR="009857DE" w14:paraId="00925400" w14:textId="77777777" w:rsidTr="009857DE">
        <w:tc>
          <w:tcPr>
            <w:tcW w:w="26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32214B6" w14:textId="77777777" w:rsidR="009857DE" w:rsidRDefault="009857DE" w:rsidP="009857DE">
            <w:pPr>
              <w:pBdr>
                <w:top w:val="nil"/>
                <w:left w:val="nil"/>
                <w:bottom w:val="nil"/>
                <w:right w:val="nil"/>
                <w:between w:val="nil"/>
              </w:pBdr>
              <w:spacing w:after="0"/>
              <w:rPr>
                <w:sz w:val="20"/>
                <w:szCs w:val="20"/>
              </w:rPr>
            </w:pPr>
            <w:r>
              <w:rPr>
                <w:b/>
                <w:color w:val="000000"/>
                <w:sz w:val="20"/>
                <w:szCs w:val="20"/>
              </w:rPr>
              <w:t>Notes</w:t>
            </w:r>
          </w:p>
        </w:tc>
        <w:tc>
          <w:tcPr>
            <w:tcW w:w="11730"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81331B" w14:textId="77777777" w:rsidR="009857DE" w:rsidRDefault="009857DE" w:rsidP="009857DE">
            <w:pPr>
              <w:pBdr>
                <w:top w:val="nil"/>
                <w:left w:val="nil"/>
                <w:bottom w:val="nil"/>
                <w:right w:val="nil"/>
                <w:between w:val="nil"/>
              </w:pBdr>
              <w:spacing w:after="0"/>
              <w:rPr>
                <w:sz w:val="20"/>
                <w:szCs w:val="20"/>
              </w:rPr>
            </w:pPr>
            <w:r>
              <w:rPr>
                <w:color w:val="000000"/>
                <w:sz w:val="20"/>
                <w:szCs w:val="20"/>
              </w:rPr>
              <w:t xml:space="preserve">There are a lot of printable resources in this scheme but they have all been already printed/laminated and prepared. Make sure you pick up a scheme box with all the resources in it to save you printing anything again. </w:t>
            </w:r>
          </w:p>
        </w:tc>
      </w:tr>
      <w:tr w:rsidR="009857DE" w14:paraId="765A4014" w14:textId="77777777" w:rsidTr="009857DE">
        <w:tc>
          <w:tcPr>
            <w:tcW w:w="26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AD3887"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ASSESSMENT</w:t>
            </w:r>
          </w:p>
          <w:p w14:paraId="785E532E" w14:textId="77777777" w:rsidR="009857DE" w:rsidRDefault="009857DE" w:rsidP="009857DE">
            <w:pPr>
              <w:pBdr>
                <w:top w:val="nil"/>
                <w:left w:val="nil"/>
                <w:bottom w:val="nil"/>
                <w:right w:val="nil"/>
                <w:between w:val="nil"/>
              </w:pBdr>
              <w:spacing w:after="0"/>
              <w:rPr>
                <w:sz w:val="20"/>
                <w:szCs w:val="20"/>
              </w:rPr>
            </w:pPr>
            <w:r>
              <w:rPr>
                <w:color w:val="000000"/>
                <w:sz w:val="20"/>
                <w:szCs w:val="20"/>
              </w:rPr>
              <w:t>How will we check on our pupils’ progress?</w:t>
            </w:r>
          </w:p>
        </w:tc>
        <w:tc>
          <w:tcPr>
            <w:tcW w:w="11730"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AA03A2" w14:textId="77777777" w:rsidR="009857DE" w:rsidRDefault="009857DE" w:rsidP="009857DE">
            <w:pPr>
              <w:pBdr>
                <w:top w:val="nil"/>
                <w:left w:val="nil"/>
                <w:bottom w:val="nil"/>
                <w:right w:val="nil"/>
                <w:between w:val="nil"/>
              </w:pBdr>
              <w:spacing w:after="0"/>
              <w:rPr>
                <w:sz w:val="20"/>
                <w:szCs w:val="20"/>
              </w:rPr>
            </w:pPr>
            <w:r>
              <w:rPr>
                <w:color w:val="000000"/>
                <w:sz w:val="20"/>
                <w:szCs w:val="20"/>
              </w:rPr>
              <w:t>No formal assessment is needed in this section.</w:t>
            </w:r>
          </w:p>
        </w:tc>
      </w:tr>
      <w:tr w:rsidR="009857DE" w14:paraId="15E934FB" w14:textId="77777777" w:rsidTr="009857DE">
        <w:tc>
          <w:tcPr>
            <w:tcW w:w="26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59447C"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SUGGESTED ACTIVITIES/ HOMEWORK</w:t>
            </w:r>
          </w:p>
          <w:p w14:paraId="1EA547C1" w14:textId="77777777" w:rsidR="009857DE" w:rsidRDefault="009857DE" w:rsidP="009857DE">
            <w:pPr>
              <w:pBdr>
                <w:top w:val="nil"/>
                <w:left w:val="nil"/>
                <w:bottom w:val="nil"/>
                <w:right w:val="nil"/>
                <w:between w:val="nil"/>
              </w:pBdr>
              <w:spacing w:after="0" w:line="240" w:lineRule="auto"/>
              <w:rPr>
                <w:sz w:val="20"/>
                <w:szCs w:val="20"/>
              </w:rPr>
            </w:pPr>
          </w:p>
          <w:p w14:paraId="45BE7095"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How can we get pupils to engage with skills, concepts and knowledge?</w:t>
            </w:r>
          </w:p>
          <w:p w14:paraId="35F1EA2F" w14:textId="77777777" w:rsidR="009857DE" w:rsidRDefault="009857DE" w:rsidP="009857DE">
            <w:pPr>
              <w:pBdr>
                <w:top w:val="nil"/>
                <w:left w:val="nil"/>
                <w:bottom w:val="nil"/>
                <w:right w:val="nil"/>
                <w:between w:val="nil"/>
              </w:pBdr>
              <w:spacing w:after="240"/>
              <w:rPr>
                <w:sz w:val="20"/>
                <w:szCs w:val="20"/>
              </w:rPr>
            </w:pPr>
          </w:p>
        </w:tc>
        <w:tc>
          <w:tcPr>
            <w:tcW w:w="26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CB1CFB0"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Focus on oral storytelling - students tell each other stories or ask a parent/ grandparent to tell them a story</w:t>
            </w:r>
          </w:p>
          <w:p w14:paraId="6C7958C5" w14:textId="77777777" w:rsidR="009857DE" w:rsidRDefault="009857DE" w:rsidP="009857DE">
            <w:pPr>
              <w:pBdr>
                <w:top w:val="nil"/>
                <w:left w:val="nil"/>
                <w:bottom w:val="nil"/>
                <w:right w:val="nil"/>
                <w:between w:val="nil"/>
              </w:pBdr>
              <w:spacing w:after="0" w:line="240" w:lineRule="auto"/>
              <w:rPr>
                <w:sz w:val="20"/>
                <w:szCs w:val="20"/>
              </w:rPr>
            </w:pPr>
          </w:p>
          <w:p w14:paraId="064F6280" w14:textId="77777777" w:rsidR="009857DE" w:rsidRDefault="009857DE" w:rsidP="009857DE">
            <w:pPr>
              <w:pBdr>
                <w:top w:val="nil"/>
                <w:left w:val="nil"/>
                <w:bottom w:val="nil"/>
                <w:right w:val="nil"/>
                <w:between w:val="nil"/>
              </w:pBdr>
              <w:spacing w:after="0"/>
              <w:rPr>
                <w:sz w:val="20"/>
                <w:szCs w:val="20"/>
              </w:rPr>
            </w:pPr>
            <w:r>
              <w:rPr>
                <w:color w:val="000000"/>
                <w:sz w:val="20"/>
                <w:szCs w:val="20"/>
              </w:rPr>
              <w:t>Listen to Beowulf or other OE poems online</w:t>
            </w:r>
          </w:p>
        </w:tc>
        <w:tc>
          <w:tcPr>
            <w:tcW w:w="184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826F64"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Watch a</w:t>
            </w:r>
            <w:r w:rsidR="00B3224B">
              <w:rPr>
                <w:color w:val="000000"/>
                <w:sz w:val="20"/>
                <w:szCs w:val="20"/>
              </w:rPr>
              <w:t xml:space="preserve"> modern ballad poet perform on YouT</w:t>
            </w:r>
            <w:r>
              <w:rPr>
                <w:color w:val="000000"/>
                <w:sz w:val="20"/>
                <w:szCs w:val="20"/>
              </w:rPr>
              <w:t>ube (such as Luke Wright</w:t>
            </w:r>
            <w:r w:rsidR="009C598D">
              <w:rPr>
                <w:color w:val="000000"/>
                <w:sz w:val="20"/>
                <w:szCs w:val="20"/>
              </w:rPr>
              <w:t>)</w:t>
            </w:r>
          </w:p>
          <w:p w14:paraId="5CF80D38" w14:textId="77777777" w:rsidR="009857DE" w:rsidRDefault="009857DE" w:rsidP="009857DE">
            <w:pPr>
              <w:pBdr>
                <w:top w:val="nil"/>
                <w:left w:val="nil"/>
                <w:bottom w:val="nil"/>
                <w:right w:val="nil"/>
                <w:between w:val="nil"/>
              </w:pBdr>
              <w:spacing w:after="0" w:line="240" w:lineRule="auto"/>
              <w:rPr>
                <w:sz w:val="20"/>
                <w:szCs w:val="20"/>
              </w:rPr>
            </w:pPr>
          </w:p>
          <w:p w14:paraId="331FF888"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Write a riddle</w:t>
            </w:r>
          </w:p>
          <w:p w14:paraId="6C8E556A" w14:textId="77777777" w:rsidR="009857DE" w:rsidRDefault="009857DE" w:rsidP="009857DE">
            <w:pPr>
              <w:pBdr>
                <w:top w:val="nil"/>
                <w:left w:val="nil"/>
                <w:bottom w:val="nil"/>
                <w:right w:val="nil"/>
                <w:between w:val="nil"/>
              </w:pBdr>
              <w:spacing w:after="0" w:line="240" w:lineRule="auto"/>
              <w:rPr>
                <w:sz w:val="20"/>
                <w:szCs w:val="20"/>
              </w:rPr>
            </w:pPr>
          </w:p>
          <w:p w14:paraId="2B6FC5CF"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Guess riddles </w:t>
            </w:r>
          </w:p>
          <w:p w14:paraId="7A046B3D" w14:textId="77777777" w:rsidR="009857DE" w:rsidRDefault="009857DE" w:rsidP="009857DE">
            <w:pPr>
              <w:pBdr>
                <w:top w:val="nil"/>
                <w:left w:val="nil"/>
                <w:bottom w:val="nil"/>
                <w:right w:val="nil"/>
                <w:between w:val="nil"/>
              </w:pBdr>
              <w:spacing w:after="0" w:line="240" w:lineRule="auto"/>
              <w:rPr>
                <w:sz w:val="20"/>
                <w:szCs w:val="20"/>
              </w:rPr>
            </w:pPr>
          </w:p>
          <w:p w14:paraId="16930996" w14:textId="77777777" w:rsidR="009857DE" w:rsidRDefault="009857DE" w:rsidP="009857DE">
            <w:pPr>
              <w:pBdr>
                <w:top w:val="nil"/>
                <w:left w:val="nil"/>
                <w:bottom w:val="nil"/>
                <w:right w:val="nil"/>
                <w:between w:val="nil"/>
              </w:pBdr>
              <w:spacing w:after="0"/>
              <w:rPr>
                <w:sz w:val="20"/>
                <w:szCs w:val="20"/>
              </w:rPr>
            </w:pPr>
            <w:r>
              <w:rPr>
                <w:color w:val="000000"/>
                <w:sz w:val="20"/>
                <w:szCs w:val="20"/>
              </w:rPr>
              <w:t>Whoosh of timeline</w:t>
            </w:r>
          </w:p>
        </w:tc>
        <w:tc>
          <w:tcPr>
            <w:tcW w:w="724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E36DE0"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Make a timeline display</w:t>
            </w:r>
          </w:p>
          <w:p w14:paraId="2CFAEE90" w14:textId="77777777" w:rsidR="009857DE" w:rsidRDefault="009857DE" w:rsidP="009857DE">
            <w:pPr>
              <w:pBdr>
                <w:top w:val="nil"/>
                <w:left w:val="nil"/>
                <w:bottom w:val="nil"/>
                <w:right w:val="nil"/>
                <w:between w:val="nil"/>
              </w:pBdr>
              <w:spacing w:after="0" w:line="240" w:lineRule="auto"/>
              <w:rPr>
                <w:sz w:val="20"/>
                <w:szCs w:val="20"/>
              </w:rPr>
            </w:pPr>
          </w:p>
          <w:p w14:paraId="319EC907"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Collect extracts and separate words into their original languages - discuss </w:t>
            </w:r>
          </w:p>
          <w:p w14:paraId="3392ECA8" w14:textId="77777777" w:rsidR="009857DE" w:rsidRDefault="009857DE" w:rsidP="009857DE">
            <w:pPr>
              <w:pBdr>
                <w:top w:val="nil"/>
                <w:left w:val="nil"/>
                <w:bottom w:val="nil"/>
                <w:right w:val="nil"/>
                <w:between w:val="nil"/>
              </w:pBdr>
              <w:spacing w:after="0" w:line="240" w:lineRule="auto"/>
              <w:rPr>
                <w:sz w:val="20"/>
                <w:szCs w:val="20"/>
              </w:rPr>
            </w:pPr>
          </w:p>
          <w:p w14:paraId="268DBE14"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Make up own kennings and compounds </w:t>
            </w:r>
          </w:p>
          <w:p w14:paraId="26C1BEF6" w14:textId="77777777" w:rsidR="009857DE" w:rsidRDefault="009857DE" w:rsidP="009857DE">
            <w:pPr>
              <w:pBdr>
                <w:top w:val="nil"/>
                <w:left w:val="nil"/>
                <w:bottom w:val="nil"/>
                <w:right w:val="nil"/>
                <w:between w:val="nil"/>
              </w:pBdr>
              <w:spacing w:after="0" w:line="240" w:lineRule="auto"/>
              <w:rPr>
                <w:sz w:val="20"/>
                <w:szCs w:val="20"/>
              </w:rPr>
            </w:pPr>
          </w:p>
          <w:p w14:paraId="71C7B7F5" w14:textId="77777777" w:rsidR="009857DE" w:rsidRDefault="009857DE" w:rsidP="009857DE">
            <w:pPr>
              <w:pBdr>
                <w:top w:val="nil"/>
                <w:left w:val="nil"/>
                <w:bottom w:val="nil"/>
                <w:right w:val="nil"/>
                <w:between w:val="nil"/>
              </w:pBdr>
              <w:spacing w:after="0"/>
              <w:rPr>
                <w:sz w:val="20"/>
                <w:szCs w:val="20"/>
              </w:rPr>
            </w:pPr>
            <w:r>
              <w:rPr>
                <w:color w:val="000000"/>
                <w:sz w:val="20"/>
                <w:szCs w:val="20"/>
              </w:rPr>
              <w:t xml:space="preserve">Build the Lord’s Anglo-Saxon hall with the scop (bard) in it. </w:t>
            </w:r>
          </w:p>
        </w:tc>
      </w:tr>
    </w:tbl>
    <w:p w14:paraId="2EA24824" w14:textId="77777777" w:rsidR="009857DE" w:rsidRDefault="009857DE" w:rsidP="009857DE">
      <w:pPr>
        <w:pBdr>
          <w:top w:val="nil"/>
          <w:left w:val="nil"/>
          <w:bottom w:val="nil"/>
          <w:right w:val="nil"/>
          <w:between w:val="nil"/>
        </w:pBdr>
        <w:spacing w:after="0" w:line="240" w:lineRule="auto"/>
        <w:rPr>
          <w:sz w:val="20"/>
          <w:szCs w:val="20"/>
        </w:rPr>
      </w:pPr>
    </w:p>
    <w:p w14:paraId="22B66772" w14:textId="77777777" w:rsidR="009857DE" w:rsidRDefault="009857DE" w:rsidP="009857DE">
      <w:pPr>
        <w:pBdr>
          <w:top w:val="nil"/>
          <w:left w:val="nil"/>
          <w:bottom w:val="nil"/>
          <w:right w:val="nil"/>
          <w:between w:val="nil"/>
        </w:pBdr>
        <w:spacing w:after="0" w:line="240" w:lineRule="auto"/>
        <w:rPr>
          <w:sz w:val="20"/>
          <w:szCs w:val="20"/>
        </w:rPr>
      </w:pPr>
    </w:p>
    <w:p w14:paraId="4AAB3623" w14:textId="77777777" w:rsidR="009857DE" w:rsidRDefault="009857DE" w:rsidP="00FA6CB6">
      <w:pPr>
        <w:pBdr>
          <w:top w:val="nil"/>
          <w:left w:val="nil"/>
          <w:bottom w:val="nil"/>
          <w:right w:val="nil"/>
          <w:between w:val="nil"/>
        </w:pBdr>
        <w:spacing w:after="0" w:line="240" w:lineRule="auto"/>
        <w:rPr>
          <w:b/>
          <w:sz w:val="28"/>
          <w:szCs w:val="28"/>
        </w:rPr>
      </w:pPr>
    </w:p>
    <w:p w14:paraId="2548BF9F" w14:textId="77777777" w:rsidR="00E87E68" w:rsidRDefault="00E87E68">
      <w:pPr>
        <w:rPr>
          <w:rFonts w:asciiTheme="majorHAnsi" w:eastAsiaTheme="majorEastAsia" w:hAnsiTheme="majorHAnsi" w:cstheme="majorBidi"/>
          <w:b/>
          <w:color w:val="000000" w:themeColor="text1"/>
          <w:sz w:val="26"/>
          <w:szCs w:val="26"/>
        </w:rPr>
      </w:pPr>
      <w:bookmarkStart w:id="17" w:name="_Toc526950140"/>
      <w:r>
        <w:br w:type="page"/>
      </w:r>
    </w:p>
    <w:p w14:paraId="72EC079B" w14:textId="77777777" w:rsidR="009857DE" w:rsidRDefault="00FA6CB6" w:rsidP="00FA6CB6">
      <w:pPr>
        <w:pStyle w:val="Heading2"/>
        <w:jc w:val="center"/>
      </w:pPr>
      <w:bookmarkStart w:id="18" w:name="_Toc13816797"/>
      <w:r>
        <w:t>Narrative Poetry</w:t>
      </w:r>
      <w:r w:rsidR="009857DE">
        <w:t xml:space="preserve"> - Year 7</w:t>
      </w:r>
      <w:bookmarkEnd w:id="17"/>
      <w:bookmarkEnd w:id="18"/>
    </w:p>
    <w:p w14:paraId="63ECC522" w14:textId="77777777" w:rsidR="009857DE" w:rsidRDefault="009857DE" w:rsidP="009857DE">
      <w:pPr>
        <w:pBdr>
          <w:top w:val="nil"/>
          <w:left w:val="nil"/>
          <w:bottom w:val="nil"/>
          <w:right w:val="nil"/>
          <w:between w:val="nil"/>
        </w:pBdr>
        <w:spacing w:after="0" w:line="240" w:lineRule="auto"/>
        <w:jc w:val="center"/>
        <w:rPr>
          <w:b/>
          <w:sz w:val="28"/>
          <w:szCs w:val="28"/>
        </w:rPr>
      </w:pPr>
    </w:p>
    <w:p w14:paraId="0D53A510" w14:textId="77777777" w:rsidR="004B6208" w:rsidRDefault="00A955DF" w:rsidP="009857DE">
      <w:pPr>
        <w:pBdr>
          <w:top w:val="nil"/>
          <w:left w:val="nil"/>
          <w:bottom w:val="nil"/>
          <w:right w:val="nil"/>
          <w:between w:val="nil"/>
        </w:pBdr>
        <w:spacing w:after="0" w:line="240" w:lineRule="auto"/>
        <w:jc w:val="both"/>
        <w:rPr>
          <w:sz w:val="24"/>
          <w:szCs w:val="24"/>
        </w:rPr>
      </w:pPr>
      <w:r>
        <w:rPr>
          <w:sz w:val="24"/>
          <w:szCs w:val="24"/>
        </w:rPr>
        <w:t>The narrative</w:t>
      </w:r>
      <w:r w:rsidR="009C598D">
        <w:rPr>
          <w:sz w:val="24"/>
          <w:szCs w:val="24"/>
        </w:rPr>
        <w:t xml:space="preserve"> poetry scheme should follow on from or</w:t>
      </w:r>
      <w:r>
        <w:rPr>
          <w:sz w:val="24"/>
          <w:szCs w:val="24"/>
        </w:rPr>
        <w:t xml:space="preserve"> </w:t>
      </w:r>
      <w:r w:rsidR="009C598D">
        <w:rPr>
          <w:sz w:val="24"/>
          <w:szCs w:val="24"/>
        </w:rPr>
        <w:t>even intertwine</w:t>
      </w:r>
      <w:r>
        <w:rPr>
          <w:sz w:val="24"/>
          <w:szCs w:val="24"/>
        </w:rPr>
        <w:t xml:space="preserve"> with th</w:t>
      </w:r>
      <w:r w:rsidR="00E87E68">
        <w:rPr>
          <w:sz w:val="24"/>
          <w:szCs w:val="24"/>
        </w:rPr>
        <w:t>e History of English Language 2-</w:t>
      </w:r>
      <w:r>
        <w:rPr>
          <w:sz w:val="24"/>
          <w:szCs w:val="24"/>
        </w:rPr>
        <w:t>w</w:t>
      </w:r>
      <w:r w:rsidR="004B6208">
        <w:rPr>
          <w:sz w:val="24"/>
          <w:szCs w:val="24"/>
        </w:rPr>
        <w:t xml:space="preserve">eek course and for that reason it is advisable to start the poetry scheme with </w:t>
      </w:r>
      <w:r w:rsidR="004B6208">
        <w:rPr>
          <w:i/>
          <w:sz w:val="24"/>
          <w:szCs w:val="24"/>
        </w:rPr>
        <w:t>Beowulf</w:t>
      </w:r>
      <w:r w:rsidR="004B6208">
        <w:rPr>
          <w:sz w:val="24"/>
          <w:szCs w:val="24"/>
        </w:rPr>
        <w:t xml:space="preserve">. </w:t>
      </w:r>
    </w:p>
    <w:p w14:paraId="5CF00604" w14:textId="77777777" w:rsidR="004B6208" w:rsidRPr="004B6208" w:rsidRDefault="004B6208" w:rsidP="009857DE">
      <w:pPr>
        <w:pBdr>
          <w:top w:val="nil"/>
          <w:left w:val="nil"/>
          <w:bottom w:val="nil"/>
          <w:right w:val="nil"/>
          <w:between w:val="nil"/>
        </w:pBdr>
        <w:spacing w:after="0" w:line="240" w:lineRule="auto"/>
        <w:jc w:val="both"/>
        <w:rPr>
          <w:sz w:val="32"/>
          <w:szCs w:val="24"/>
        </w:rPr>
      </w:pPr>
    </w:p>
    <w:p w14:paraId="7F23B1EC" w14:textId="77777777" w:rsidR="004B6208" w:rsidRPr="004B6208" w:rsidRDefault="004B6208" w:rsidP="004B6208">
      <w:pPr>
        <w:pBdr>
          <w:top w:val="nil"/>
          <w:left w:val="nil"/>
          <w:bottom w:val="nil"/>
          <w:right w:val="nil"/>
          <w:between w:val="nil"/>
        </w:pBdr>
        <w:spacing w:after="0" w:line="240" w:lineRule="auto"/>
        <w:rPr>
          <w:sz w:val="24"/>
          <w:szCs w:val="20"/>
        </w:rPr>
      </w:pPr>
      <w:r w:rsidRPr="004B6208">
        <w:rPr>
          <w:color w:val="000000"/>
          <w:sz w:val="24"/>
          <w:szCs w:val="20"/>
        </w:rPr>
        <w:t xml:space="preserve">This is the term to teach year 7 how to write an essay. They should produce a response to poetry first. Focus mainly on PEE as they will learn to deepen the paragraphs in year 8 (unless you have level 6 students who will need to deepen the paragraph now to hit level 6).  They must study the three named poems but anything else is up to you. The focus during the discursive essay is writing skills and it must be a different piece to the response to poetry. </w:t>
      </w:r>
    </w:p>
    <w:p w14:paraId="176DAF36" w14:textId="77777777" w:rsidR="004B6208" w:rsidRPr="004B6208" w:rsidRDefault="004B6208" w:rsidP="004B6208">
      <w:pPr>
        <w:pBdr>
          <w:top w:val="nil"/>
          <w:left w:val="nil"/>
          <w:bottom w:val="nil"/>
          <w:right w:val="nil"/>
          <w:between w:val="nil"/>
        </w:pBdr>
        <w:spacing w:after="0" w:line="240" w:lineRule="auto"/>
        <w:rPr>
          <w:sz w:val="24"/>
          <w:szCs w:val="20"/>
        </w:rPr>
      </w:pPr>
    </w:p>
    <w:p w14:paraId="65E7637C" w14:textId="77777777" w:rsidR="004B6208" w:rsidRDefault="004B6208" w:rsidP="004B6208">
      <w:pPr>
        <w:pBdr>
          <w:top w:val="nil"/>
          <w:left w:val="nil"/>
          <w:bottom w:val="nil"/>
          <w:right w:val="nil"/>
          <w:between w:val="nil"/>
        </w:pBdr>
        <w:spacing w:after="0" w:line="240" w:lineRule="auto"/>
        <w:rPr>
          <w:color w:val="000000"/>
          <w:sz w:val="24"/>
          <w:szCs w:val="20"/>
        </w:rPr>
      </w:pPr>
      <w:r w:rsidRPr="004B6208">
        <w:rPr>
          <w:color w:val="000000"/>
          <w:sz w:val="24"/>
          <w:szCs w:val="20"/>
        </w:rPr>
        <w:t>Refer back, as much as possible to previous learning - the planning/redrafting, the work on metaphors/similes</w:t>
      </w:r>
      <w:r>
        <w:rPr>
          <w:color w:val="000000"/>
          <w:sz w:val="24"/>
          <w:szCs w:val="20"/>
        </w:rPr>
        <w:t>.</w:t>
      </w:r>
      <w:r w:rsidRPr="004B6208">
        <w:rPr>
          <w:color w:val="000000"/>
          <w:sz w:val="24"/>
          <w:szCs w:val="20"/>
        </w:rPr>
        <w:t xml:space="preserve"> </w:t>
      </w:r>
    </w:p>
    <w:p w14:paraId="78E08713" w14:textId="77777777" w:rsidR="009C598D" w:rsidRDefault="009C598D" w:rsidP="004B6208">
      <w:pPr>
        <w:pBdr>
          <w:top w:val="nil"/>
          <w:left w:val="nil"/>
          <w:bottom w:val="nil"/>
          <w:right w:val="nil"/>
          <w:between w:val="nil"/>
        </w:pBdr>
        <w:spacing w:after="0" w:line="240" w:lineRule="auto"/>
        <w:rPr>
          <w:color w:val="000000"/>
          <w:sz w:val="24"/>
          <w:szCs w:val="20"/>
        </w:rPr>
      </w:pPr>
    </w:p>
    <w:p w14:paraId="58AAEDD8" w14:textId="77777777" w:rsidR="009C598D" w:rsidRPr="004B6208" w:rsidRDefault="009C598D" w:rsidP="004B6208">
      <w:pPr>
        <w:pBdr>
          <w:top w:val="nil"/>
          <w:left w:val="nil"/>
          <w:bottom w:val="nil"/>
          <w:right w:val="nil"/>
          <w:between w:val="nil"/>
        </w:pBdr>
        <w:spacing w:after="0" w:line="240" w:lineRule="auto"/>
        <w:rPr>
          <w:sz w:val="24"/>
          <w:szCs w:val="20"/>
        </w:rPr>
      </w:pPr>
      <w:r>
        <w:rPr>
          <w:color w:val="000000"/>
          <w:sz w:val="24"/>
          <w:szCs w:val="20"/>
        </w:rPr>
        <w:t xml:space="preserve">The anthologies with the three key poems can be found in the year 7 resource boxes. </w:t>
      </w:r>
    </w:p>
    <w:p w14:paraId="307360BF" w14:textId="77777777" w:rsidR="004B6208" w:rsidRPr="004B6208" w:rsidRDefault="004B6208" w:rsidP="009857DE">
      <w:pPr>
        <w:pBdr>
          <w:top w:val="nil"/>
          <w:left w:val="nil"/>
          <w:bottom w:val="nil"/>
          <w:right w:val="nil"/>
          <w:between w:val="nil"/>
        </w:pBdr>
        <w:spacing w:after="0" w:line="240" w:lineRule="auto"/>
        <w:jc w:val="both"/>
        <w:rPr>
          <w:sz w:val="24"/>
          <w:szCs w:val="24"/>
        </w:rPr>
      </w:pPr>
    </w:p>
    <w:p w14:paraId="55533ABB" w14:textId="77777777" w:rsidR="009857DE" w:rsidRDefault="009857DE" w:rsidP="009857DE">
      <w:pPr>
        <w:pBdr>
          <w:top w:val="nil"/>
          <w:left w:val="nil"/>
          <w:bottom w:val="nil"/>
          <w:right w:val="nil"/>
          <w:between w:val="nil"/>
        </w:pBdr>
        <w:spacing w:after="0" w:line="240" w:lineRule="auto"/>
        <w:jc w:val="both"/>
        <w:rPr>
          <w:sz w:val="24"/>
          <w:szCs w:val="24"/>
        </w:rPr>
      </w:pPr>
    </w:p>
    <w:p w14:paraId="7500EC60" w14:textId="77777777" w:rsidR="009857DE" w:rsidRDefault="009857DE" w:rsidP="009857DE">
      <w:pPr>
        <w:pBdr>
          <w:top w:val="nil"/>
          <w:left w:val="nil"/>
          <w:bottom w:val="nil"/>
          <w:right w:val="nil"/>
          <w:between w:val="nil"/>
        </w:pBdr>
        <w:spacing w:after="0" w:line="240" w:lineRule="auto"/>
        <w:jc w:val="both"/>
        <w:rPr>
          <w:sz w:val="24"/>
          <w:szCs w:val="24"/>
        </w:rPr>
      </w:pPr>
    </w:p>
    <w:p w14:paraId="3F7913EA" w14:textId="77777777" w:rsidR="009857DE" w:rsidRDefault="009857DE" w:rsidP="009857DE">
      <w:pPr>
        <w:pBdr>
          <w:top w:val="nil"/>
          <w:left w:val="nil"/>
          <w:bottom w:val="nil"/>
          <w:right w:val="nil"/>
          <w:between w:val="nil"/>
        </w:pBdr>
        <w:spacing w:after="0" w:line="240" w:lineRule="auto"/>
        <w:jc w:val="both"/>
        <w:rPr>
          <w:sz w:val="24"/>
          <w:szCs w:val="24"/>
        </w:rPr>
      </w:pPr>
    </w:p>
    <w:p w14:paraId="22FDC75C" w14:textId="77777777" w:rsidR="009857DE" w:rsidRDefault="009857DE" w:rsidP="009857DE">
      <w:pPr>
        <w:pBdr>
          <w:top w:val="nil"/>
          <w:left w:val="nil"/>
          <w:bottom w:val="nil"/>
          <w:right w:val="nil"/>
          <w:between w:val="nil"/>
        </w:pBdr>
        <w:spacing w:after="0" w:line="240" w:lineRule="auto"/>
        <w:jc w:val="both"/>
        <w:rPr>
          <w:sz w:val="24"/>
          <w:szCs w:val="24"/>
        </w:rPr>
      </w:pPr>
    </w:p>
    <w:p w14:paraId="7CD5D59B" w14:textId="77777777" w:rsidR="009857DE" w:rsidRDefault="009857DE" w:rsidP="009857DE">
      <w:pPr>
        <w:pBdr>
          <w:top w:val="nil"/>
          <w:left w:val="nil"/>
          <w:bottom w:val="nil"/>
          <w:right w:val="nil"/>
          <w:between w:val="nil"/>
        </w:pBdr>
        <w:spacing w:after="0" w:line="240" w:lineRule="auto"/>
        <w:jc w:val="both"/>
        <w:rPr>
          <w:sz w:val="24"/>
          <w:szCs w:val="24"/>
        </w:rPr>
      </w:pPr>
    </w:p>
    <w:p w14:paraId="32709C90" w14:textId="77777777" w:rsidR="009857DE" w:rsidRDefault="009857DE" w:rsidP="009857DE">
      <w:pPr>
        <w:pBdr>
          <w:top w:val="nil"/>
          <w:left w:val="nil"/>
          <w:bottom w:val="nil"/>
          <w:right w:val="nil"/>
          <w:between w:val="nil"/>
        </w:pBdr>
        <w:spacing w:after="0" w:line="240" w:lineRule="auto"/>
        <w:jc w:val="both"/>
        <w:rPr>
          <w:sz w:val="24"/>
          <w:szCs w:val="24"/>
        </w:rPr>
      </w:pPr>
    </w:p>
    <w:p w14:paraId="25330087" w14:textId="77777777" w:rsidR="009857DE" w:rsidRDefault="009857DE" w:rsidP="009857DE">
      <w:pPr>
        <w:pBdr>
          <w:top w:val="nil"/>
          <w:left w:val="nil"/>
          <w:bottom w:val="nil"/>
          <w:right w:val="nil"/>
          <w:between w:val="nil"/>
        </w:pBdr>
        <w:spacing w:after="0" w:line="240" w:lineRule="auto"/>
        <w:jc w:val="both"/>
        <w:rPr>
          <w:sz w:val="24"/>
          <w:szCs w:val="24"/>
        </w:rPr>
      </w:pPr>
    </w:p>
    <w:p w14:paraId="30A80812" w14:textId="77777777" w:rsidR="009857DE" w:rsidRDefault="009857DE" w:rsidP="009857DE">
      <w:pPr>
        <w:pBdr>
          <w:top w:val="nil"/>
          <w:left w:val="nil"/>
          <w:bottom w:val="nil"/>
          <w:right w:val="nil"/>
          <w:between w:val="nil"/>
        </w:pBdr>
        <w:spacing w:after="0" w:line="240" w:lineRule="auto"/>
        <w:jc w:val="both"/>
        <w:rPr>
          <w:sz w:val="24"/>
          <w:szCs w:val="24"/>
        </w:rPr>
      </w:pPr>
    </w:p>
    <w:p w14:paraId="394A69E4" w14:textId="77777777" w:rsidR="009857DE" w:rsidRDefault="009857DE" w:rsidP="009857DE">
      <w:pPr>
        <w:pBdr>
          <w:top w:val="nil"/>
          <w:left w:val="nil"/>
          <w:bottom w:val="nil"/>
          <w:right w:val="nil"/>
          <w:between w:val="nil"/>
        </w:pBdr>
        <w:spacing w:after="0" w:line="240" w:lineRule="auto"/>
        <w:jc w:val="both"/>
        <w:rPr>
          <w:sz w:val="24"/>
          <w:szCs w:val="24"/>
        </w:rPr>
      </w:pPr>
    </w:p>
    <w:p w14:paraId="76CD1103" w14:textId="77777777" w:rsidR="009857DE" w:rsidRDefault="009857DE" w:rsidP="009857DE">
      <w:pPr>
        <w:pBdr>
          <w:top w:val="nil"/>
          <w:left w:val="nil"/>
          <w:bottom w:val="nil"/>
          <w:right w:val="nil"/>
          <w:between w:val="nil"/>
        </w:pBdr>
        <w:spacing w:after="0" w:line="240" w:lineRule="auto"/>
        <w:jc w:val="both"/>
        <w:rPr>
          <w:sz w:val="24"/>
          <w:szCs w:val="24"/>
        </w:rPr>
      </w:pPr>
    </w:p>
    <w:p w14:paraId="3412A158" w14:textId="77777777" w:rsidR="009857DE" w:rsidRDefault="009857DE" w:rsidP="009857DE">
      <w:pPr>
        <w:pBdr>
          <w:top w:val="nil"/>
          <w:left w:val="nil"/>
          <w:bottom w:val="nil"/>
          <w:right w:val="nil"/>
          <w:between w:val="nil"/>
        </w:pBdr>
        <w:spacing w:after="0" w:line="240" w:lineRule="auto"/>
        <w:jc w:val="both"/>
        <w:rPr>
          <w:sz w:val="24"/>
          <w:szCs w:val="24"/>
        </w:rPr>
      </w:pPr>
    </w:p>
    <w:p w14:paraId="49C46D2F" w14:textId="77777777" w:rsidR="009857DE" w:rsidRDefault="009857DE" w:rsidP="009857DE">
      <w:pPr>
        <w:pBdr>
          <w:top w:val="nil"/>
          <w:left w:val="nil"/>
          <w:bottom w:val="nil"/>
          <w:right w:val="nil"/>
          <w:between w:val="nil"/>
        </w:pBdr>
        <w:spacing w:after="0" w:line="240" w:lineRule="auto"/>
        <w:jc w:val="both"/>
        <w:rPr>
          <w:sz w:val="24"/>
          <w:szCs w:val="24"/>
        </w:rPr>
      </w:pPr>
    </w:p>
    <w:p w14:paraId="0F9D711B" w14:textId="77777777" w:rsidR="009857DE" w:rsidRDefault="009857DE" w:rsidP="009857DE">
      <w:pPr>
        <w:pBdr>
          <w:top w:val="nil"/>
          <w:left w:val="nil"/>
          <w:bottom w:val="nil"/>
          <w:right w:val="nil"/>
          <w:between w:val="nil"/>
        </w:pBdr>
        <w:spacing w:after="0" w:line="240" w:lineRule="auto"/>
        <w:jc w:val="both"/>
        <w:rPr>
          <w:sz w:val="24"/>
          <w:szCs w:val="24"/>
        </w:rPr>
      </w:pPr>
    </w:p>
    <w:p w14:paraId="2608C1CC" w14:textId="77777777" w:rsidR="009857DE" w:rsidRDefault="009857DE" w:rsidP="009857DE">
      <w:pPr>
        <w:pBdr>
          <w:top w:val="nil"/>
          <w:left w:val="nil"/>
          <w:bottom w:val="nil"/>
          <w:right w:val="nil"/>
          <w:between w:val="nil"/>
        </w:pBdr>
        <w:spacing w:after="0" w:line="240" w:lineRule="auto"/>
        <w:jc w:val="both"/>
        <w:rPr>
          <w:sz w:val="24"/>
          <w:szCs w:val="24"/>
        </w:rPr>
      </w:pPr>
    </w:p>
    <w:p w14:paraId="38FF704C" w14:textId="77777777" w:rsidR="00FA6CB6" w:rsidRDefault="00FA6CB6">
      <w:pPr>
        <w:rPr>
          <w:sz w:val="24"/>
          <w:szCs w:val="24"/>
        </w:rPr>
      </w:pPr>
      <w:r>
        <w:rPr>
          <w:sz w:val="24"/>
          <w:szCs w:val="24"/>
        </w:rPr>
        <w:br w:type="page"/>
      </w:r>
    </w:p>
    <w:p w14:paraId="3A83EE80" w14:textId="77777777" w:rsidR="009857DE" w:rsidRDefault="009857DE" w:rsidP="009857DE">
      <w:pPr>
        <w:pBdr>
          <w:top w:val="nil"/>
          <w:left w:val="nil"/>
          <w:bottom w:val="nil"/>
          <w:right w:val="nil"/>
          <w:between w:val="nil"/>
        </w:pBdr>
        <w:spacing w:after="0" w:line="240" w:lineRule="auto"/>
        <w:rPr>
          <w:sz w:val="20"/>
          <w:szCs w:val="20"/>
        </w:rPr>
      </w:pPr>
    </w:p>
    <w:p w14:paraId="726164A3" w14:textId="77777777" w:rsidR="00FA6CB6" w:rsidRDefault="00FA6CB6" w:rsidP="009857DE">
      <w:pPr>
        <w:pBdr>
          <w:top w:val="nil"/>
          <w:left w:val="nil"/>
          <w:bottom w:val="nil"/>
          <w:right w:val="nil"/>
          <w:between w:val="nil"/>
        </w:pBdr>
        <w:spacing w:after="0" w:line="240" w:lineRule="auto"/>
        <w:rPr>
          <w:sz w:val="20"/>
          <w:szCs w:val="20"/>
        </w:rPr>
      </w:pPr>
    </w:p>
    <w:tbl>
      <w:tblPr>
        <w:tblW w:w="14430" w:type="dxa"/>
        <w:tblLayout w:type="fixed"/>
        <w:tblLook w:val="0400" w:firstRow="0" w:lastRow="0" w:firstColumn="0" w:lastColumn="0" w:noHBand="0" w:noVBand="1"/>
      </w:tblPr>
      <w:tblGrid>
        <w:gridCol w:w="2250"/>
        <w:gridCol w:w="2490"/>
        <w:gridCol w:w="555"/>
        <w:gridCol w:w="1725"/>
        <w:gridCol w:w="1320"/>
        <w:gridCol w:w="3045"/>
        <w:gridCol w:w="3045"/>
      </w:tblGrid>
      <w:tr w:rsidR="00797211" w14:paraId="22D1F5D4" w14:textId="77777777" w:rsidTr="009C598D">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5EADA3" w14:textId="77777777" w:rsidR="00797211" w:rsidRDefault="00797211" w:rsidP="009857DE">
            <w:pPr>
              <w:pBdr>
                <w:top w:val="nil"/>
                <w:left w:val="nil"/>
                <w:bottom w:val="nil"/>
                <w:right w:val="nil"/>
                <w:between w:val="nil"/>
              </w:pBdr>
              <w:spacing w:after="0" w:line="240" w:lineRule="auto"/>
              <w:rPr>
                <w:sz w:val="20"/>
                <w:szCs w:val="20"/>
              </w:rPr>
            </w:pPr>
            <w:r>
              <w:rPr>
                <w:b/>
                <w:color w:val="000000"/>
                <w:sz w:val="20"/>
                <w:szCs w:val="20"/>
              </w:rPr>
              <w:t xml:space="preserve">Year: </w:t>
            </w:r>
          </w:p>
          <w:p w14:paraId="543819C2" w14:textId="77777777" w:rsidR="00797211" w:rsidRDefault="00797211" w:rsidP="009857DE">
            <w:pPr>
              <w:pBdr>
                <w:top w:val="nil"/>
                <w:left w:val="nil"/>
                <w:bottom w:val="nil"/>
                <w:right w:val="nil"/>
                <w:between w:val="nil"/>
              </w:pBdr>
              <w:spacing w:after="0"/>
              <w:rPr>
                <w:sz w:val="20"/>
                <w:szCs w:val="20"/>
              </w:rPr>
            </w:pPr>
          </w:p>
        </w:tc>
        <w:tc>
          <w:tcPr>
            <w:tcW w:w="304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74115A0" w14:textId="77777777" w:rsidR="00797211" w:rsidRDefault="00797211" w:rsidP="009857DE">
            <w:pPr>
              <w:pBdr>
                <w:top w:val="nil"/>
                <w:left w:val="nil"/>
                <w:bottom w:val="nil"/>
                <w:right w:val="nil"/>
                <w:between w:val="nil"/>
              </w:pBdr>
              <w:spacing w:after="0" w:line="240" w:lineRule="auto"/>
              <w:rPr>
                <w:sz w:val="20"/>
                <w:szCs w:val="20"/>
              </w:rPr>
            </w:pPr>
            <w:r>
              <w:rPr>
                <w:color w:val="000000"/>
                <w:sz w:val="20"/>
                <w:szCs w:val="20"/>
              </w:rPr>
              <w:t>Seven</w:t>
            </w:r>
          </w:p>
        </w:tc>
        <w:tc>
          <w:tcPr>
            <w:tcW w:w="3045" w:type="dxa"/>
            <w:gridSpan w:val="2"/>
            <w:tcBorders>
              <w:top w:val="single" w:sz="6" w:space="0" w:color="000000"/>
              <w:left w:val="single" w:sz="6" w:space="0" w:color="000000"/>
              <w:bottom w:val="single" w:sz="6" w:space="0" w:color="000000"/>
              <w:right w:val="single" w:sz="6" w:space="0" w:color="000000"/>
            </w:tcBorders>
          </w:tcPr>
          <w:p w14:paraId="66E74F0C" w14:textId="77777777" w:rsidR="00797211" w:rsidRDefault="00797211" w:rsidP="009857DE">
            <w:pPr>
              <w:pBdr>
                <w:top w:val="nil"/>
                <w:left w:val="nil"/>
                <w:bottom w:val="nil"/>
                <w:right w:val="nil"/>
                <w:between w:val="nil"/>
              </w:pBdr>
              <w:spacing w:after="0" w:line="240" w:lineRule="auto"/>
              <w:rPr>
                <w:sz w:val="20"/>
                <w:szCs w:val="20"/>
              </w:rPr>
            </w:pPr>
            <w:r>
              <w:rPr>
                <w:b/>
                <w:color w:val="000000"/>
                <w:sz w:val="20"/>
                <w:szCs w:val="20"/>
              </w:rPr>
              <w:t>Unit Title:</w:t>
            </w:r>
            <w:r>
              <w:rPr>
                <w:sz w:val="20"/>
                <w:szCs w:val="20"/>
              </w:rPr>
              <w:t xml:space="preserve"> </w:t>
            </w:r>
            <w:r>
              <w:rPr>
                <w:color w:val="000000"/>
                <w:sz w:val="20"/>
                <w:szCs w:val="20"/>
              </w:rPr>
              <w:t>Narrative Poetry</w:t>
            </w:r>
          </w:p>
        </w:tc>
        <w:tc>
          <w:tcPr>
            <w:tcW w:w="3045" w:type="dxa"/>
            <w:tcBorders>
              <w:top w:val="single" w:sz="6" w:space="0" w:color="000000"/>
              <w:left w:val="single" w:sz="6" w:space="0" w:color="000000"/>
              <w:bottom w:val="single" w:sz="6" w:space="0" w:color="000000"/>
              <w:right w:val="single" w:sz="6" w:space="0" w:color="000000"/>
            </w:tcBorders>
          </w:tcPr>
          <w:p w14:paraId="52D07AD7" w14:textId="77777777" w:rsidR="00797211" w:rsidRDefault="00797211" w:rsidP="009857DE">
            <w:pPr>
              <w:pBdr>
                <w:top w:val="nil"/>
                <w:left w:val="nil"/>
                <w:bottom w:val="nil"/>
                <w:right w:val="nil"/>
                <w:between w:val="nil"/>
              </w:pBdr>
              <w:spacing w:after="0" w:line="240" w:lineRule="auto"/>
              <w:rPr>
                <w:sz w:val="20"/>
                <w:szCs w:val="20"/>
              </w:rPr>
            </w:pPr>
            <w:r>
              <w:rPr>
                <w:b/>
                <w:color w:val="000000"/>
                <w:sz w:val="20"/>
                <w:szCs w:val="20"/>
              </w:rPr>
              <w:t>Term:</w:t>
            </w:r>
            <w:r>
              <w:rPr>
                <w:sz w:val="20"/>
                <w:szCs w:val="20"/>
              </w:rPr>
              <w:t xml:space="preserve"> </w:t>
            </w:r>
            <w:r>
              <w:rPr>
                <w:color w:val="000000"/>
                <w:sz w:val="20"/>
                <w:szCs w:val="20"/>
              </w:rPr>
              <w:t xml:space="preserve">2 </w:t>
            </w:r>
            <w:r w:rsidRPr="00797211">
              <w:rPr>
                <w:color w:val="000000"/>
                <w:sz w:val="18"/>
                <w:szCs w:val="20"/>
              </w:rPr>
              <w:t>(minus 2 weeks for scheme History of the English language)</w:t>
            </w:r>
          </w:p>
        </w:tc>
        <w:tc>
          <w:tcPr>
            <w:tcW w:w="3045" w:type="dxa"/>
            <w:tcBorders>
              <w:top w:val="single" w:sz="6" w:space="0" w:color="000000"/>
              <w:left w:val="single" w:sz="6" w:space="0" w:color="000000"/>
              <w:bottom w:val="single" w:sz="6" w:space="0" w:color="000000"/>
              <w:right w:val="single" w:sz="6" w:space="0" w:color="000000"/>
            </w:tcBorders>
          </w:tcPr>
          <w:p w14:paraId="23057122" w14:textId="77777777" w:rsidR="00797211" w:rsidRDefault="00797211" w:rsidP="009857DE">
            <w:pPr>
              <w:pBdr>
                <w:top w:val="nil"/>
                <w:left w:val="nil"/>
                <w:bottom w:val="nil"/>
                <w:right w:val="nil"/>
                <w:between w:val="nil"/>
              </w:pBdr>
              <w:spacing w:after="0"/>
              <w:rPr>
                <w:sz w:val="20"/>
                <w:szCs w:val="20"/>
              </w:rPr>
            </w:pPr>
            <w:r>
              <w:rPr>
                <w:b/>
                <w:color w:val="000000"/>
                <w:sz w:val="20"/>
                <w:szCs w:val="20"/>
              </w:rPr>
              <w:t xml:space="preserve">Duration: </w:t>
            </w:r>
            <w:r>
              <w:rPr>
                <w:color w:val="000000"/>
                <w:sz w:val="20"/>
                <w:szCs w:val="20"/>
              </w:rPr>
              <w:t>10  weeks (40 lessons)</w:t>
            </w:r>
          </w:p>
        </w:tc>
      </w:tr>
      <w:tr w:rsidR="009857DE" w14:paraId="18C55637" w14:textId="77777777" w:rsidTr="009857DE">
        <w:trPr>
          <w:trHeight w:val="600"/>
        </w:trPr>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BD07CA3" w14:textId="58786249"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 xml:space="preserve">Texts that </w:t>
            </w:r>
            <w:r w:rsidR="00D709D2">
              <w:rPr>
                <w:b/>
                <w:color w:val="000000"/>
                <w:sz w:val="20"/>
                <w:szCs w:val="20"/>
              </w:rPr>
              <w:t>can</w:t>
            </w:r>
            <w:r>
              <w:rPr>
                <w:b/>
                <w:color w:val="000000"/>
                <w:sz w:val="20"/>
                <w:szCs w:val="20"/>
              </w:rPr>
              <w:t xml:space="preserve"> be covered</w:t>
            </w:r>
          </w:p>
        </w:tc>
        <w:tc>
          <w:tcPr>
            <w:tcW w:w="12180"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84A6304" w14:textId="4763E9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Beowulf, The Lady of Shalott, Jabberwocky</w:t>
            </w:r>
            <w:r w:rsidR="00D709D2">
              <w:rPr>
                <w:color w:val="000000"/>
                <w:sz w:val="20"/>
                <w:szCs w:val="20"/>
              </w:rPr>
              <w:t xml:space="preserve">, </w:t>
            </w:r>
            <w:r w:rsidR="003026EB">
              <w:rPr>
                <w:color w:val="000000"/>
                <w:sz w:val="20"/>
                <w:szCs w:val="20"/>
              </w:rPr>
              <w:t>The Highwayman, The Ballad of Lefty and Ned.</w:t>
            </w:r>
          </w:p>
        </w:tc>
      </w:tr>
      <w:tr w:rsidR="009857DE" w14:paraId="38FFF0B9" w14:textId="77777777" w:rsidTr="009857DE">
        <w:trPr>
          <w:trHeight w:val="600"/>
        </w:trPr>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5893393"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Texts that may be studied</w:t>
            </w:r>
          </w:p>
        </w:tc>
        <w:tc>
          <w:tcPr>
            <w:tcW w:w="12180"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B8C8610"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Any other narrative poems that you feel work well with your grou</w:t>
            </w:r>
            <w:r w:rsidR="00B3224B">
              <w:rPr>
                <w:color w:val="000000"/>
                <w:sz w:val="20"/>
                <w:szCs w:val="20"/>
              </w:rPr>
              <w:t>p. Please make a folder on the G</w:t>
            </w:r>
            <w:r>
              <w:rPr>
                <w:color w:val="000000"/>
                <w:sz w:val="20"/>
                <w:szCs w:val="20"/>
              </w:rPr>
              <w:t>oogle</w:t>
            </w:r>
            <w:r w:rsidR="00B3224B">
              <w:rPr>
                <w:color w:val="000000"/>
                <w:sz w:val="20"/>
                <w:szCs w:val="20"/>
              </w:rPr>
              <w:t xml:space="preserve"> D</w:t>
            </w:r>
            <w:r>
              <w:rPr>
                <w:color w:val="000000"/>
                <w:sz w:val="20"/>
                <w:szCs w:val="20"/>
              </w:rPr>
              <w:t xml:space="preserve">rive for each poem and the resources that you study. </w:t>
            </w:r>
          </w:p>
        </w:tc>
      </w:tr>
      <w:tr w:rsidR="009857DE" w14:paraId="645ED470" w14:textId="77777777" w:rsidTr="009857DE">
        <w:trPr>
          <w:trHeight w:val="2100"/>
        </w:trPr>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C2CC09"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Key Skills and Concepts to be taught:</w:t>
            </w:r>
          </w:p>
          <w:p w14:paraId="451A6583"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What do we want pupils to be able to do or understand?</w:t>
            </w:r>
          </w:p>
        </w:tc>
        <w:tc>
          <w:tcPr>
            <w:tcW w:w="12180"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B5302D" w14:textId="77777777" w:rsidR="009857DE" w:rsidRDefault="009857DE" w:rsidP="009857DE">
            <w:pPr>
              <w:numPr>
                <w:ilvl w:val="0"/>
                <w:numId w:val="29"/>
              </w:numPr>
              <w:pBdr>
                <w:top w:val="nil"/>
                <w:left w:val="nil"/>
                <w:bottom w:val="nil"/>
                <w:right w:val="nil"/>
                <w:between w:val="nil"/>
              </w:pBdr>
              <w:spacing w:after="0" w:line="240" w:lineRule="auto"/>
              <w:rPr>
                <w:color w:val="000000"/>
              </w:rPr>
            </w:pPr>
            <w:r>
              <w:rPr>
                <w:color w:val="000000"/>
                <w:sz w:val="20"/>
                <w:szCs w:val="20"/>
              </w:rPr>
              <w:t>Development of key ideas (Waf1)</w:t>
            </w:r>
          </w:p>
          <w:p w14:paraId="6206032A" w14:textId="77777777" w:rsidR="009857DE" w:rsidRDefault="009857DE" w:rsidP="009857DE">
            <w:pPr>
              <w:numPr>
                <w:ilvl w:val="0"/>
                <w:numId w:val="29"/>
              </w:numPr>
              <w:pBdr>
                <w:top w:val="nil"/>
                <w:left w:val="nil"/>
                <w:bottom w:val="nil"/>
                <w:right w:val="nil"/>
                <w:between w:val="nil"/>
              </w:pBdr>
              <w:spacing w:after="0" w:line="240" w:lineRule="auto"/>
              <w:rPr>
                <w:color w:val="000000"/>
              </w:rPr>
            </w:pPr>
            <w:r>
              <w:rPr>
                <w:color w:val="000000"/>
                <w:sz w:val="20"/>
                <w:szCs w:val="20"/>
              </w:rPr>
              <w:t xml:space="preserve">Effective planning (adding on to planning and drafting in term 1) </w:t>
            </w:r>
          </w:p>
          <w:p w14:paraId="1BB453C7" w14:textId="77777777" w:rsidR="009857DE" w:rsidRDefault="009857DE" w:rsidP="009857DE">
            <w:pPr>
              <w:numPr>
                <w:ilvl w:val="0"/>
                <w:numId w:val="29"/>
              </w:numPr>
              <w:pBdr>
                <w:top w:val="nil"/>
                <w:left w:val="nil"/>
                <w:bottom w:val="nil"/>
                <w:right w:val="nil"/>
                <w:between w:val="nil"/>
              </w:pBdr>
              <w:spacing w:after="0" w:line="240" w:lineRule="auto"/>
              <w:rPr>
                <w:color w:val="000000"/>
              </w:rPr>
            </w:pPr>
            <w:r>
              <w:rPr>
                <w:color w:val="000000"/>
                <w:sz w:val="20"/>
                <w:szCs w:val="20"/>
              </w:rPr>
              <w:t>Creating a counter-argument and anticipating reader reactions (Waf2)</w:t>
            </w:r>
          </w:p>
          <w:p w14:paraId="6FFEB3E2" w14:textId="77777777" w:rsidR="009857DE" w:rsidRDefault="009857DE" w:rsidP="009857DE">
            <w:pPr>
              <w:numPr>
                <w:ilvl w:val="0"/>
                <w:numId w:val="29"/>
              </w:numPr>
              <w:pBdr>
                <w:top w:val="nil"/>
                <w:left w:val="nil"/>
                <w:bottom w:val="nil"/>
                <w:right w:val="nil"/>
                <w:between w:val="nil"/>
              </w:pBdr>
              <w:spacing w:after="0" w:line="240" w:lineRule="auto"/>
              <w:rPr>
                <w:color w:val="000000"/>
              </w:rPr>
            </w:pPr>
            <w:r>
              <w:rPr>
                <w:color w:val="000000"/>
                <w:sz w:val="20"/>
                <w:szCs w:val="20"/>
              </w:rPr>
              <w:t>Summarising and organising material (Raf2)</w:t>
            </w:r>
          </w:p>
          <w:p w14:paraId="1947E6F4" w14:textId="77777777" w:rsidR="009857DE" w:rsidRDefault="009857DE" w:rsidP="009857DE">
            <w:pPr>
              <w:numPr>
                <w:ilvl w:val="0"/>
                <w:numId w:val="29"/>
              </w:numPr>
              <w:pBdr>
                <w:top w:val="nil"/>
                <w:left w:val="nil"/>
                <w:bottom w:val="nil"/>
                <w:right w:val="nil"/>
                <w:between w:val="nil"/>
              </w:pBdr>
              <w:spacing w:after="0" w:line="240" w:lineRule="auto"/>
              <w:rPr>
                <w:color w:val="000000"/>
              </w:rPr>
            </w:pPr>
            <w:r>
              <w:rPr>
                <w:color w:val="000000"/>
                <w:sz w:val="20"/>
                <w:szCs w:val="20"/>
              </w:rPr>
              <w:t xml:space="preserve">Using </w:t>
            </w:r>
            <w:r w:rsidR="0068075D">
              <w:rPr>
                <w:color w:val="000000"/>
                <w:sz w:val="20"/>
                <w:szCs w:val="20"/>
              </w:rPr>
              <w:t>conjunction</w:t>
            </w:r>
            <w:r>
              <w:rPr>
                <w:color w:val="000000"/>
                <w:sz w:val="20"/>
                <w:szCs w:val="20"/>
              </w:rPr>
              <w:t xml:space="preserve">s for cohesion (adding on to ‘a range of </w:t>
            </w:r>
            <w:r w:rsidR="0068075D">
              <w:rPr>
                <w:color w:val="000000"/>
                <w:sz w:val="20"/>
                <w:szCs w:val="20"/>
              </w:rPr>
              <w:t>conjunction</w:t>
            </w:r>
            <w:r>
              <w:rPr>
                <w:color w:val="000000"/>
                <w:sz w:val="20"/>
                <w:szCs w:val="20"/>
              </w:rPr>
              <w:t>s’ in term 1) (Waf5)</w:t>
            </w:r>
          </w:p>
          <w:p w14:paraId="7673F03C" w14:textId="77777777" w:rsidR="009857DE" w:rsidRDefault="009857DE" w:rsidP="009857DE">
            <w:pPr>
              <w:numPr>
                <w:ilvl w:val="0"/>
                <w:numId w:val="29"/>
              </w:numPr>
              <w:pBdr>
                <w:top w:val="nil"/>
                <w:left w:val="nil"/>
                <w:bottom w:val="nil"/>
                <w:right w:val="nil"/>
                <w:between w:val="nil"/>
              </w:pBdr>
              <w:spacing w:after="0" w:line="240" w:lineRule="auto"/>
              <w:rPr>
                <w:color w:val="000000"/>
              </w:rPr>
            </w:pPr>
            <w:r>
              <w:rPr>
                <w:color w:val="000000"/>
                <w:sz w:val="20"/>
                <w:szCs w:val="20"/>
              </w:rPr>
              <w:t>Experiment with linear and non-linear storytelling through narrative poem (waf3)</w:t>
            </w:r>
          </w:p>
          <w:p w14:paraId="58D42695" w14:textId="77777777" w:rsidR="009857DE" w:rsidRDefault="009857DE" w:rsidP="009857DE">
            <w:pPr>
              <w:numPr>
                <w:ilvl w:val="0"/>
                <w:numId w:val="29"/>
              </w:numPr>
              <w:pBdr>
                <w:top w:val="nil"/>
                <w:left w:val="nil"/>
                <w:bottom w:val="nil"/>
                <w:right w:val="nil"/>
                <w:between w:val="nil"/>
              </w:pBdr>
              <w:spacing w:after="0" w:line="240" w:lineRule="auto"/>
              <w:rPr>
                <w:color w:val="000000"/>
              </w:rPr>
            </w:pPr>
            <w:r>
              <w:rPr>
                <w:color w:val="000000"/>
                <w:sz w:val="20"/>
                <w:szCs w:val="20"/>
              </w:rPr>
              <w:t>Explore the impact of figurative language (Raf3, 5, 6)</w:t>
            </w:r>
          </w:p>
          <w:p w14:paraId="5DD8F479" w14:textId="77777777" w:rsidR="009857DE" w:rsidRDefault="009857DE" w:rsidP="009857DE">
            <w:pPr>
              <w:numPr>
                <w:ilvl w:val="0"/>
                <w:numId w:val="29"/>
              </w:numPr>
              <w:pBdr>
                <w:top w:val="nil"/>
                <w:left w:val="nil"/>
                <w:bottom w:val="nil"/>
                <w:right w:val="nil"/>
                <w:between w:val="nil"/>
              </w:pBdr>
              <w:spacing w:after="0" w:line="240" w:lineRule="auto"/>
              <w:rPr>
                <w:color w:val="000000"/>
              </w:rPr>
            </w:pPr>
            <w:r>
              <w:rPr>
                <w:color w:val="000000"/>
                <w:sz w:val="20"/>
                <w:szCs w:val="20"/>
              </w:rPr>
              <w:t>Explore the impact of poetic structure (Raf4)</w:t>
            </w:r>
          </w:p>
          <w:p w14:paraId="6727B7B2" w14:textId="77777777" w:rsidR="009857DE" w:rsidRDefault="009857DE" w:rsidP="009857DE">
            <w:pPr>
              <w:numPr>
                <w:ilvl w:val="0"/>
                <w:numId w:val="29"/>
              </w:numPr>
              <w:pBdr>
                <w:top w:val="nil"/>
                <w:left w:val="nil"/>
                <w:bottom w:val="nil"/>
                <w:right w:val="nil"/>
                <w:between w:val="nil"/>
              </w:pBdr>
              <w:spacing w:after="0" w:line="240" w:lineRule="auto"/>
              <w:rPr>
                <w:color w:val="000000"/>
              </w:rPr>
            </w:pPr>
            <w:r>
              <w:rPr>
                <w:color w:val="000000"/>
                <w:sz w:val="20"/>
                <w:szCs w:val="20"/>
              </w:rPr>
              <w:t>Consider the impact of rhythm and rhyme in poetry (Raf6)</w:t>
            </w:r>
          </w:p>
          <w:p w14:paraId="79BF1D86" w14:textId="77777777" w:rsidR="009857DE" w:rsidRDefault="009857DE" w:rsidP="009857DE">
            <w:pPr>
              <w:numPr>
                <w:ilvl w:val="0"/>
                <w:numId w:val="29"/>
              </w:numPr>
              <w:pBdr>
                <w:top w:val="nil"/>
                <w:left w:val="nil"/>
                <w:bottom w:val="nil"/>
                <w:right w:val="nil"/>
                <w:between w:val="nil"/>
              </w:pBdr>
              <w:spacing w:after="0" w:line="240" w:lineRule="auto"/>
              <w:rPr>
                <w:color w:val="000000"/>
              </w:rPr>
            </w:pPr>
            <w:r>
              <w:rPr>
                <w:color w:val="000000"/>
                <w:sz w:val="20"/>
                <w:szCs w:val="20"/>
              </w:rPr>
              <w:t>Trace how the narrative form has changed over time → oral epic → Beowulf → ballad → Jabberwocky (and any other poems you wish to insert in</w:t>
            </w:r>
            <w:r w:rsidR="0011761B">
              <w:rPr>
                <w:color w:val="000000"/>
                <w:sz w:val="20"/>
                <w:szCs w:val="20"/>
              </w:rPr>
              <w:t xml:space="preserve"> </w:t>
            </w:r>
            <w:r>
              <w:rPr>
                <w:color w:val="000000"/>
                <w:sz w:val="20"/>
                <w:szCs w:val="20"/>
              </w:rPr>
              <w:t>between) (Raf7)</w:t>
            </w:r>
          </w:p>
          <w:p w14:paraId="33DC932B" w14:textId="77777777" w:rsidR="009857DE" w:rsidRDefault="009857DE" w:rsidP="009857DE">
            <w:pPr>
              <w:numPr>
                <w:ilvl w:val="0"/>
                <w:numId w:val="29"/>
              </w:numPr>
              <w:pBdr>
                <w:top w:val="nil"/>
                <w:left w:val="nil"/>
                <w:bottom w:val="nil"/>
                <w:right w:val="nil"/>
                <w:between w:val="nil"/>
              </w:pBdr>
              <w:spacing w:after="0" w:line="240" w:lineRule="auto"/>
              <w:rPr>
                <w:color w:val="000000"/>
              </w:rPr>
            </w:pPr>
            <w:r>
              <w:rPr>
                <w:color w:val="000000"/>
                <w:sz w:val="20"/>
                <w:szCs w:val="20"/>
              </w:rPr>
              <w:t xml:space="preserve">Using role, intonation, tone, volume, mood, silence, stillness and action to add impact </w:t>
            </w:r>
            <w:r>
              <w:rPr>
                <w:sz w:val="20"/>
                <w:szCs w:val="20"/>
              </w:rPr>
              <w:t>(slaf3)</w:t>
            </w:r>
          </w:p>
          <w:p w14:paraId="3006AB45" w14:textId="77777777" w:rsidR="009857DE" w:rsidRDefault="009857DE" w:rsidP="009857DE">
            <w:pPr>
              <w:numPr>
                <w:ilvl w:val="0"/>
                <w:numId w:val="29"/>
              </w:numPr>
              <w:pBdr>
                <w:top w:val="nil"/>
                <w:left w:val="nil"/>
                <w:bottom w:val="nil"/>
                <w:right w:val="nil"/>
                <w:between w:val="nil"/>
              </w:pBdr>
              <w:spacing w:after="0" w:line="240" w:lineRule="auto"/>
              <w:rPr>
                <w:color w:val="000000"/>
              </w:rPr>
            </w:pPr>
            <w:r>
              <w:rPr>
                <w:color w:val="000000"/>
                <w:sz w:val="20"/>
                <w:szCs w:val="20"/>
              </w:rPr>
              <w:t>Using a PEE structure (point, evidence, explain) (raf 5,6)</w:t>
            </w:r>
          </w:p>
          <w:p w14:paraId="0AE536F5" w14:textId="77777777" w:rsidR="009857DE" w:rsidRDefault="009857DE" w:rsidP="009857DE">
            <w:pPr>
              <w:numPr>
                <w:ilvl w:val="0"/>
                <w:numId w:val="29"/>
              </w:numPr>
              <w:pBdr>
                <w:top w:val="nil"/>
                <w:left w:val="nil"/>
                <w:bottom w:val="nil"/>
                <w:right w:val="nil"/>
                <w:between w:val="nil"/>
              </w:pBdr>
              <w:spacing w:after="0" w:line="240" w:lineRule="auto"/>
              <w:rPr>
                <w:color w:val="000000"/>
              </w:rPr>
            </w:pPr>
            <w:r>
              <w:rPr>
                <w:color w:val="000000"/>
                <w:sz w:val="20"/>
                <w:szCs w:val="20"/>
              </w:rPr>
              <w:t>Selecting precise quotations to allow a point to be explained (raf2)</w:t>
            </w:r>
          </w:p>
          <w:p w14:paraId="167A1405" w14:textId="77777777" w:rsidR="009857DE" w:rsidRDefault="009857DE" w:rsidP="009857DE">
            <w:pPr>
              <w:numPr>
                <w:ilvl w:val="0"/>
                <w:numId w:val="29"/>
              </w:numPr>
              <w:pBdr>
                <w:top w:val="nil"/>
                <w:left w:val="nil"/>
                <w:bottom w:val="nil"/>
                <w:right w:val="nil"/>
                <w:between w:val="nil"/>
              </w:pBdr>
              <w:spacing w:after="0" w:line="240" w:lineRule="auto"/>
              <w:rPr>
                <w:color w:val="000000"/>
              </w:rPr>
            </w:pPr>
            <w:r>
              <w:rPr>
                <w:color w:val="000000"/>
                <w:sz w:val="20"/>
                <w:szCs w:val="20"/>
              </w:rPr>
              <w:t>Infer and deduce about characters/themes (raf3)</w:t>
            </w:r>
          </w:p>
        </w:tc>
      </w:tr>
      <w:tr w:rsidR="009857DE" w14:paraId="5238C4E2" w14:textId="77777777" w:rsidTr="009857DE">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508B79D"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Key Knowledge to be taught</w:t>
            </w:r>
          </w:p>
          <w:p w14:paraId="5A78BD3A" w14:textId="77777777" w:rsidR="009857DE" w:rsidRDefault="009857DE" w:rsidP="009857DE">
            <w:pPr>
              <w:pBdr>
                <w:top w:val="nil"/>
                <w:left w:val="nil"/>
                <w:bottom w:val="nil"/>
                <w:right w:val="nil"/>
                <w:between w:val="nil"/>
              </w:pBdr>
              <w:spacing w:after="0"/>
              <w:rPr>
                <w:sz w:val="20"/>
                <w:szCs w:val="20"/>
              </w:rPr>
            </w:pPr>
            <w:r>
              <w:rPr>
                <w:color w:val="000000"/>
                <w:sz w:val="20"/>
                <w:szCs w:val="20"/>
              </w:rPr>
              <w:t>What do we want pupils to know?</w:t>
            </w:r>
          </w:p>
        </w:tc>
        <w:tc>
          <w:tcPr>
            <w:tcW w:w="12180"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50046F0" w14:textId="77777777" w:rsidR="009857DE" w:rsidRDefault="009857DE" w:rsidP="009857DE">
            <w:pPr>
              <w:numPr>
                <w:ilvl w:val="0"/>
                <w:numId w:val="30"/>
              </w:numPr>
              <w:pBdr>
                <w:top w:val="nil"/>
                <w:left w:val="nil"/>
                <w:bottom w:val="nil"/>
                <w:right w:val="nil"/>
                <w:between w:val="nil"/>
              </w:pBdr>
              <w:spacing w:after="0" w:line="240" w:lineRule="auto"/>
              <w:rPr>
                <w:color w:val="000000"/>
              </w:rPr>
            </w:pPr>
            <w:r>
              <w:rPr>
                <w:color w:val="000000"/>
                <w:sz w:val="20"/>
                <w:szCs w:val="20"/>
              </w:rPr>
              <w:t>To revise and learn technical terminology of poetry - specifically - alliteration, rhyme, half-rhyme, end rhyme, rhyme scheme, onomatopoeia, litotes, caesura</w:t>
            </w:r>
          </w:p>
          <w:p w14:paraId="56AE6277" w14:textId="77777777" w:rsidR="009857DE" w:rsidRDefault="009857DE" w:rsidP="009857DE">
            <w:pPr>
              <w:numPr>
                <w:ilvl w:val="0"/>
                <w:numId w:val="30"/>
              </w:numPr>
              <w:pBdr>
                <w:top w:val="nil"/>
                <w:left w:val="nil"/>
                <w:bottom w:val="nil"/>
                <w:right w:val="nil"/>
                <w:between w:val="nil"/>
              </w:pBdr>
              <w:spacing w:after="0" w:line="240" w:lineRule="auto"/>
              <w:rPr>
                <w:color w:val="000000"/>
              </w:rPr>
            </w:pPr>
            <w:r>
              <w:rPr>
                <w:color w:val="000000"/>
                <w:sz w:val="20"/>
                <w:szCs w:val="20"/>
              </w:rPr>
              <w:t xml:space="preserve">Stylistic conventions of narrative poetry </w:t>
            </w:r>
          </w:p>
          <w:p w14:paraId="7B04640A" w14:textId="77777777" w:rsidR="009857DE" w:rsidRDefault="009857DE" w:rsidP="009857DE">
            <w:pPr>
              <w:numPr>
                <w:ilvl w:val="0"/>
                <w:numId w:val="30"/>
              </w:numPr>
              <w:pBdr>
                <w:top w:val="nil"/>
                <w:left w:val="nil"/>
                <w:bottom w:val="nil"/>
                <w:right w:val="nil"/>
                <w:between w:val="nil"/>
              </w:pBdr>
              <w:spacing w:after="0" w:line="240" w:lineRule="auto"/>
              <w:rPr>
                <w:color w:val="000000"/>
              </w:rPr>
            </w:pPr>
            <w:r>
              <w:rPr>
                <w:color w:val="000000"/>
                <w:sz w:val="20"/>
                <w:szCs w:val="20"/>
              </w:rPr>
              <w:t>Stylistic conventions of discursive writing</w:t>
            </w:r>
          </w:p>
          <w:p w14:paraId="727EDAA7" w14:textId="77777777" w:rsidR="009857DE" w:rsidRDefault="009857DE" w:rsidP="009857DE">
            <w:pPr>
              <w:numPr>
                <w:ilvl w:val="0"/>
                <w:numId w:val="30"/>
              </w:numPr>
              <w:pBdr>
                <w:top w:val="nil"/>
                <w:left w:val="nil"/>
                <w:bottom w:val="nil"/>
                <w:right w:val="nil"/>
                <w:between w:val="nil"/>
              </w:pBdr>
              <w:spacing w:after="0" w:line="240" w:lineRule="auto"/>
              <w:rPr>
                <w:color w:val="000000"/>
              </w:rPr>
            </w:pPr>
            <w:r>
              <w:rPr>
                <w:color w:val="000000"/>
                <w:sz w:val="20"/>
                <w:szCs w:val="20"/>
              </w:rPr>
              <w:t xml:space="preserve">Know Beowulf/The Lady of Shalott and Jabberwocky. </w:t>
            </w:r>
          </w:p>
          <w:p w14:paraId="07971ECD" w14:textId="77777777" w:rsidR="009857DE" w:rsidRDefault="009857DE" w:rsidP="009857DE">
            <w:pPr>
              <w:numPr>
                <w:ilvl w:val="0"/>
                <w:numId w:val="30"/>
              </w:numPr>
              <w:pBdr>
                <w:top w:val="nil"/>
                <w:left w:val="nil"/>
                <w:bottom w:val="nil"/>
                <w:right w:val="nil"/>
                <w:between w:val="nil"/>
              </w:pBdr>
              <w:spacing w:after="0" w:line="276" w:lineRule="auto"/>
              <w:rPr>
                <w:color w:val="000000"/>
              </w:rPr>
            </w:pPr>
            <w:r>
              <w:rPr>
                <w:color w:val="000000"/>
                <w:sz w:val="20"/>
                <w:szCs w:val="20"/>
              </w:rPr>
              <w:t xml:space="preserve">Revise metaphor and simile from Novel Study </w:t>
            </w:r>
          </w:p>
          <w:p w14:paraId="4B8541C3" w14:textId="77777777" w:rsidR="009857DE" w:rsidRDefault="009857DE" w:rsidP="004B25CF">
            <w:pPr>
              <w:pBdr>
                <w:top w:val="nil"/>
                <w:left w:val="nil"/>
                <w:bottom w:val="nil"/>
                <w:right w:val="nil"/>
                <w:between w:val="nil"/>
              </w:pBdr>
              <w:spacing w:after="0" w:line="276" w:lineRule="auto"/>
              <w:ind w:left="360"/>
              <w:rPr>
                <w:sz w:val="20"/>
                <w:szCs w:val="20"/>
              </w:rPr>
            </w:pPr>
          </w:p>
        </w:tc>
      </w:tr>
      <w:tr w:rsidR="009857DE" w14:paraId="0997B0DA" w14:textId="77777777" w:rsidTr="009857DE">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E5F348"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ASSESSMENT</w:t>
            </w:r>
          </w:p>
          <w:p w14:paraId="1EB3018D" w14:textId="77777777" w:rsidR="009857DE" w:rsidRDefault="009857DE" w:rsidP="009857DE">
            <w:pPr>
              <w:pBdr>
                <w:top w:val="nil"/>
                <w:left w:val="nil"/>
                <w:bottom w:val="nil"/>
                <w:right w:val="nil"/>
                <w:between w:val="nil"/>
              </w:pBdr>
              <w:spacing w:after="0" w:line="240" w:lineRule="auto"/>
              <w:rPr>
                <w:sz w:val="20"/>
                <w:szCs w:val="20"/>
              </w:rPr>
            </w:pPr>
          </w:p>
          <w:p w14:paraId="544F4361"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How will we check on our pupils’ progress?</w:t>
            </w:r>
          </w:p>
          <w:p w14:paraId="7FD8D32D" w14:textId="77777777" w:rsidR="009857DE" w:rsidRDefault="009857DE" w:rsidP="009857DE">
            <w:pPr>
              <w:pBdr>
                <w:top w:val="nil"/>
                <w:left w:val="nil"/>
                <w:bottom w:val="nil"/>
                <w:right w:val="nil"/>
                <w:between w:val="nil"/>
              </w:pBdr>
              <w:spacing w:after="240"/>
              <w:rPr>
                <w:sz w:val="20"/>
                <w:szCs w:val="20"/>
              </w:rPr>
            </w:pPr>
          </w:p>
        </w:tc>
        <w:tc>
          <w:tcPr>
            <w:tcW w:w="12180"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C2A579D" w14:textId="77777777" w:rsidR="009857DE" w:rsidRDefault="009857DE" w:rsidP="009857DE">
            <w:pPr>
              <w:pBdr>
                <w:top w:val="nil"/>
                <w:left w:val="nil"/>
                <w:bottom w:val="nil"/>
                <w:right w:val="nil"/>
                <w:between w:val="nil"/>
              </w:pBdr>
              <w:spacing w:after="0" w:line="240" w:lineRule="auto"/>
              <w:rPr>
                <w:b/>
                <w:color w:val="000000"/>
                <w:sz w:val="20"/>
                <w:szCs w:val="20"/>
              </w:rPr>
            </w:pPr>
            <w:r>
              <w:rPr>
                <w:b/>
                <w:color w:val="000000"/>
                <w:sz w:val="20"/>
                <w:szCs w:val="20"/>
              </w:rPr>
              <w:t xml:space="preserve">Term </w:t>
            </w:r>
            <w:r>
              <w:rPr>
                <w:b/>
                <w:sz w:val="20"/>
                <w:szCs w:val="20"/>
              </w:rPr>
              <w:t>2</w:t>
            </w:r>
            <w:r>
              <w:rPr>
                <w:b/>
                <w:color w:val="000000"/>
                <w:sz w:val="20"/>
                <w:szCs w:val="20"/>
              </w:rPr>
              <w:t>a.</w:t>
            </w:r>
          </w:p>
          <w:p w14:paraId="3F6FFC06" w14:textId="77777777" w:rsidR="00E87E68" w:rsidRDefault="00E87E68" w:rsidP="009857DE">
            <w:pPr>
              <w:pBdr>
                <w:top w:val="nil"/>
                <w:left w:val="nil"/>
                <w:bottom w:val="nil"/>
                <w:right w:val="nil"/>
                <w:between w:val="nil"/>
              </w:pBdr>
              <w:spacing w:after="0" w:line="240" w:lineRule="auto"/>
              <w:rPr>
                <w:sz w:val="20"/>
                <w:szCs w:val="20"/>
              </w:rPr>
            </w:pPr>
          </w:p>
          <w:p w14:paraId="462451CA" w14:textId="77777777" w:rsidR="009857DE" w:rsidRDefault="00E87E68" w:rsidP="009857DE">
            <w:pPr>
              <w:pBdr>
                <w:top w:val="nil"/>
                <w:left w:val="nil"/>
                <w:bottom w:val="nil"/>
                <w:right w:val="nil"/>
                <w:between w:val="nil"/>
              </w:pBdr>
              <w:spacing w:after="0" w:line="240" w:lineRule="auto"/>
              <w:rPr>
                <w:sz w:val="20"/>
                <w:szCs w:val="20"/>
              </w:rPr>
            </w:pPr>
            <w:r>
              <w:rPr>
                <w:b/>
                <w:color w:val="000000"/>
                <w:sz w:val="20"/>
                <w:szCs w:val="20"/>
              </w:rPr>
              <w:t xml:space="preserve">A7 </w:t>
            </w:r>
            <w:r w:rsidR="009857DE">
              <w:rPr>
                <w:b/>
                <w:color w:val="000000"/>
                <w:sz w:val="20"/>
                <w:szCs w:val="20"/>
              </w:rPr>
              <w:t xml:space="preserve">Writing: </w:t>
            </w:r>
            <w:r w:rsidR="004B6208">
              <w:rPr>
                <w:sz w:val="20"/>
                <w:szCs w:val="20"/>
              </w:rPr>
              <w:t xml:space="preserve">Discursive essay (waf 3,4,5,6) </w:t>
            </w:r>
            <w:r w:rsidR="009857DE">
              <w:rPr>
                <w:sz w:val="20"/>
                <w:szCs w:val="20"/>
              </w:rPr>
              <w:t xml:space="preserve"> </w:t>
            </w:r>
          </w:p>
          <w:p w14:paraId="7A628387" w14:textId="77777777" w:rsidR="009857DE" w:rsidRDefault="00E87E68" w:rsidP="009857DE">
            <w:pPr>
              <w:pBdr>
                <w:top w:val="nil"/>
                <w:left w:val="nil"/>
                <w:bottom w:val="nil"/>
                <w:right w:val="nil"/>
                <w:between w:val="nil"/>
              </w:pBdr>
              <w:spacing w:after="0" w:line="240" w:lineRule="auto"/>
              <w:rPr>
                <w:sz w:val="20"/>
                <w:szCs w:val="20"/>
              </w:rPr>
            </w:pPr>
            <w:r>
              <w:rPr>
                <w:b/>
                <w:color w:val="000000"/>
                <w:sz w:val="20"/>
                <w:szCs w:val="20"/>
              </w:rPr>
              <w:t xml:space="preserve">A8 </w:t>
            </w:r>
            <w:r w:rsidR="009857DE">
              <w:rPr>
                <w:b/>
                <w:color w:val="000000"/>
                <w:sz w:val="20"/>
                <w:szCs w:val="20"/>
              </w:rPr>
              <w:t xml:space="preserve">Reading: </w:t>
            </w:r>
            <w:r w:rsidR="004B25CF">
              <w:rPr>
                <w:b/>
                <w:color w:val="000000"/>
                <w:sz w:val="20"/>
                <w:szCs w:val="20"/>
              </w:rPr>
              <w:t xml:space="preserve">Speaking and Listening: </w:t>
            </w:r>
            <w:r w:rsidR="004B25CF">
              <w:rPr>
                <w:color w:val="000000"/>
                <w:sz w:val="20"/>
                <w:szCs w:val="20"/>
              </w:rPr>
              <w:t>group debate (Slaf2)</w:t>
            </w:r>
          </w:p>
          <w:p w14:paraId="305CC762" w14:textId="77777777" w:rsidR="009857DE" w:rsidRDefault="009857DE" w:rsidP="009857DE">
            <w:pPr>
              <w:pBdr>
                <w:top w:val="nil"/>
                <w:left w:val="nil"/>
                <w:bottom w:val="nil"/>
                <w:right w:val="nil"/>
                <w:between w:val="nil"/>
              </w:pBdr>
              <w:spacing w:after="0" w:line="240" w:lineRule="auto"/>
              <w:rPr>
                <w:b/>
                <w:color w:val="000000"/>
                <w:sz w:val="20"/>
                <w:szCs w:val="20"/>
              </w:rPr>
            </w:pPr>
            <w:r>
              <w:rPr>
                <w:b/>
                <w:color w:val="000000"/>
                <w:sz w:val="20"/>
                <w:szCs w:val="20"/>
              </w:rPr>
              <w:t xml:space="preserve">Term </w:t>
            </w:r>
            <w:r>
              <w:rPr>
                <w:b/>
                <w:sz w:val="20"/>
                <w:szCs w:val="20"/>
              </w:rPr>
              <w:t>2</w:t>
            </w:r>
            <w:r>
              <w:rPr>
                <w:b/>
                <w:color w:val="000000"/>
                <w:sz w:val="20"/>
                <w:szCs w:val="20"/>
              </w:rPr>
              <w:t>b.</w:t>
            </w:r>
          </w:p>
          <w:p w14:paraId="7259BF75" w14:textId="77777777" w:rsidR="00E87E68" w:rsidRDefault="00E87E68" w:rsidP="009857DE">
            <w:pPr>
              <w:pBdr>
                <w:top w:val="nil"/>
                <w:left w:val="nil"/>
                <w:bottom w:val="nil"/>
                <w:right w:val="nil"/>
                <w:between w:val="nil"/>
              </w:pBdr>
              <w:spacing w:after="0" w:line="240" w:lineRule="auto"/>
              <w:rPr>
                <w:sz w:val="20"/>
                <w:szCs w:val="20"/>
              </w:rPr>
            </w:pPr>
          </w:p>
          <w:p w14:paraId="7812E8EE" w14:textId="77777777" w:rsidR="004B6208" w:rsidRDefault="00E87E68" w:rsidP="004B6208">
            <w:pPr>
              <w:pBdr>
                <w:top w:val="nil"/>
                <w:left w:val="nil"/>
                <w:bottom w:val="nil"/>
                <w:right w:val="nil"/>
                <w:between w:val="nil"/>
              </w:pBdr>
              <w:spacing w:after="0" w:line="240" w:lineRule="auto"/>
              <w:rPr>
                <w:color w:val="000000"/>
                <w:sz w:val="20"/>
                <w:szCs w:val="20"/>
              </w:rPr>
            </w:pPr>
            <w:r>
              <w:rPr>
                <w:b/>
                <w:color w:val="000000"/>
                <w:sz w:val="20"/>
                <w:szCs w:val="20"/>
              </w:rPr>
              <w:t xml:space="preserve">A9 </w:t>
            </w:r>
            <w:r w:rsidR="009857DE">
              <w:rPr>
                <w:b/>
                <w:color w:val="000000"/>
                <w:sz w:val="20"/>
                <w:szCs w:val="20"/>
              </w:rPr>
              <w:t xml:space="preserve">Writing: </w:t>
            </w:r>
            <w:r w:rsidR="009857DE">
              <w:rPr>
                <w:sz w:val="20"/>
                <w:szCs w:val="20"/>
              </w:rPr>
              <w:t>Writing a ballad (waf1,2,7,8)</w:t>
            </w:r>
          </w:p>
          <w:p w14:paraId="087EF55D" w14:textId="77777777" w:rsidR="009857DE" w:rsidRDefault="00E87E68" w:rsidP="004B25CF">
            <w:pPr>
              <w:pBdr>
                <w:top w:val="nil"/>
                <w:left w:val="nil"/>
                <w:bottom w:val="nil"/>
                <w:right w:val="nil"/>
                <w:between w:val="nil"/>
              </w:pBdr>
              <w:spacing w:after="0" w:line="240" w:lineRule="auto"/>
              <w:rPr>
                <w:sz w:val="20"/>
                <w:szCs w:val="20"/>
              </w:rPr>
            </w:pPr>
            <w:r>
              <w:rPr>
                <w:b/>
                <w:color w:val="000000"/>
                <w:sz w:val="20"/>
                <w:szCs w:val="20"/>
              </w:rPr>
              <w:t xml:space="preserve">A10 </w:t>
            </w:r>
            <w:r w:rsidR="004B25CF">
              <w:rPr>
                <w:sz w:val="20"/>
                <w:szCs w:val="20"/>
              </w:rPr>
              <w:t xml:space="preserve">In class response </w:t>
            </w:r>
            <w:r w:rsidR="004B25CF">
              <w:rPr>
                <w:color w:val="000000"/>
                <w:sz w:val="20"/>
                <w:szCs w:val="20"/>
              </w:rPr>
              <w:t>(Raf 4,7)</w:t>
            </w:r>
          </w:p>
        </w:tc>
      </w:tr>
      <w:tr w:rsidR="009857DE" w14:paraId="09EA7443" w14:textId="77777777" w:rsidTr="009857DE">
        <w:tc>
          <w:tcPr>
            <w:tcW w:w="22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B685A4A"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SUGGESTED ACTIVITIES/ HOMEWORK</w:t>
            </w:r>
          </w:p>
          <w:p w14:paraId="0D5C7A1D" w14:textId="77777777" w:rsidR="009857DE" w:rsidRDefault="009857DE" w:rsidP="009857DE">
            <w:pPr>
              <w:pBdr>
                <w:top w:val="nil"/>
                <w:left w:val="nil"/>
                <w:bottom w:val="nil"/>
                <w:right w:val="nil"/>
                <w:between w:val="nil"/>
              </w:pBdr>
              <w:spacing w:after="0" w:line="240" w:lineRule="auto"/>
              <w:rPr>
                <w:sz w:val="20"/>
                <w:szCs w:val="20"/>
              </w:rPr>
            </w:pPr>
          </w:p>
          <w:p w14:paraId="2FC56AFA"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How can we get pupils to engage with skills, concepts and knowledge?</w:t>
            </w:r>
          </w:p>
          <w:p w14:paraId="43A5B463" w14:textId="77777777" w:rsidR="009857DE" w:rsidRDefault="009857DE" w:rsidP="009857DE">
            <w:pPr>
              <w:pBdr>
                <w:top w:val="nil"/>
                <w:left w:val="nil"/>
                <w:bottom w:val="nil"/>
                <w:right w:val="nil"/>
                <w:between w:val="nil"/>
              </w:pBdr>
              <w:spacing w:after="240"/>
              <w:rPr>
                <w:sz w:val="20"/>
                <w:szCs w:val="20"/>
              </w:rPr>
            </w:pPr>
          </w:p>
        </w:tc>
        <w:tc>
          <w:tcPr>
            <w:tcW w:w="24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7062350"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Produce oral performances to explore oral tradition</w:t>
            </w:r>
          </w:p>
          <w:p w14:paraId="51859CBD" w14:textId="77777777" w:rsidR="009857DE" w:rsidRDefault="009857DE" w:rsidP="009857DE">
            <w:pPr>
              <w:pBdr>
                <w:top w:val="nil"/>
                <w:left w:val="nil"/>
                <w:bottom w:val="nil"/>
                <w:right w:val="nil"/>
                <w:between w:val="nil"/>
              </w:pBdr>
              <w:spacing w:after="0" w:line="240" w:lineRule="auto"/>
              <w:rPr>
                <w:sz w:val="20"/>
                <w:szCs w:val="20"/>
              </w:rPr>
            </w:pPr>
          </w:p>
          <w:p w14:paraId="0DDACEFD"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Labelling of poems for terminology - card sorts/ dominoes etc. </w:t>
            </w:r>
          </w:p>
          <w:p w14:paraId="1E436899" w14:textId="77777777" w:rsidR="009857DE" w:rsidRDefault="009857DE" w:rsidP="009857DE">
            <w:pPr>
              <w:pBdr>
                <w:top w:val="nil"/>
                <w:left w:val="nil"/>
                <w:bottom w:val="nil"/>
                <w:right w:val="nil"/>
                <w:between w:val="nil"/>
              </w:pBdr>
              <w:spacing w:after="0" w:line="240" w:lineRule="auto"/>
              <w:rPr>
                <w:sz w:val="20"/>
                <w:szCs w:val="20"/>
              </w:rPr>
            </w:pPr>
          </w:p>
          <w:p w14:paraId="1B108143"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Students to read example essay, identify structure and write a summary</w:t>
            </w:r>
          </w:p>
          <w:p w14:paraId="633BAC59" w14:textId="77777777" w:rsidR="009857DE" w:rsidRDefault="009857DE" w:rsidP="009857DE">
            <w:pPr>
              <w:pBdr>
                <w:top w:val="nil"/>
                <w:left w:val="nil"/>
                <w:bottom w:val="nil"/>
                <w:right w:val="nil"/>
                <w:between w:val="nil"/>
              </w:pBdr>
              <w:spacing w:after="0" w:line="240" w:lineRule="auto"/>
              <w:rPr>
                <w:sz w:val="20"/>
                <w:szCs w:val="20"/>
              </w:rPr>
            </w:pPr>
          </w:p>
          <w:p w14:paraId="034FB757"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Class discussions</w:t>
            </w:r>
          </w:p>
          <w:p w14:paraId="24393264" w14:textId="77777777" w:rsidR="009857DE" w:rsidRDefault="009857DE" w:rsidP="009857DE">
            <w:pPr>
              <w:pBdr>
                <w:top w:val="nil"/>
                <w:left w:val="nil"/>
                <w:bottom w:val="nil"/>
                <w:right w:val="nil"/>
                <w:between w:val="nil"/>
              </w:pBdr>
              <w:spacing w:after="0" w:line="240" w:lineRule="auto"/>
              <w:rPr>
                <w:sz w:val="20"/>
                <w:szCs w:val="20"/>
              </w:rPr>
            </w:pPr>
          </w:p>
          <w:p w14:paraId="414ED922"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Role plays to develop argumentative language</w:t>
            </w:r>
          </w:p>
          <w:p w14:paraId="08ECBDAE" w14:textId="77777777" w:rsidR="009857DE" w:rsidRDefault="009857DE" w:rsidP="009857DE">
            <w:pPr>
              <w:pBdr>
                <w:top w:val="nil"/>
                <w:left w:val="nil"/>
                <w:bottom w:val="nil"/>
                <w:right w:val="nil"/>
                <w:between w:val="nil"/>
              </w:pBdr>
              <w:spacing w:after="0" w:line="240" w:lineRule="auto"/>
              <w:rPr>
                <w:sz w:val="20"/>
                <w:szCs w:val="20"/>
              </w:rPr>
            </w:pPr>
          </w:p>
          <w:p w14:paraId="7D3564E5"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watch debates</w:t>
            </w:r>
          </w:p>
          <w:p w14:paraId="046C973C" w14:textId="77777777" w:rsidR="009857DE" w:rsidRDefault="009857DE" w:rsidP="009857DE">
            <w:pPr>
              <w:pBdr>
                <w:top w:val="nil"/>
                <w:left w:val="nil"/>
                <w:bottom w:val="nil"/>
                <w:right w:val="nil"/>
                <w:between w:val="nil"/>
              </w:pBdr>
              <w:spacing w:after="0"/>
              <w:rPr>
                <w:sz w:val="20"/>
                <w:szCs w:val="20"/>
              </w:rPr>
            </w:pPr>
          </w:p>
        </w:tc>
        <w:tc>
          <w:tcPr>
            <w:tcW w:w="228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F29DF4"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Watch youtube performances of poems</w:t>
            </w:r>
          </w:p>
          <w:p w14:paraId="7AA28C94" w14:textId="77777777" w:rsidR="009857DE" w:rsidRDefault="009857DE" w:rsidP="009857DE">
            <w:pPr>
              <w:pBdr>
                <w:top w:val="nil"/>
                <w:left w:val="nil"/>
                <w:bottom w:val="nil"/>
                <w:right w:val="nil"/>
                <w:between w:val="nil"/>
              </w:pBdr>
              <w:spacing w:after="0" w:line="240" w:lineRule="auto"/>
              <w:rPr>
                <w:sz w:val="20"/>
                <w:szCs w:val="20"/>
              </w:rPr>
            </w:pPr>
          </w:p>
          <w:p w14:paraId="48F7FC08"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Write empathic responses as the Lady of Shalott or Grendel. </w:t>
            </w:r>
          </w:p>
          <w:p w14:paraId="6C8C98E5" w14:textId="77777777" w:rsidR="009857DE" w:rsidRDefault="009857DE" w:rsidP="009857DE">
            <w:pPr>
              <w:pBdr>
                <w:top w:val="nil"/>
                <w:left w:val="nil"/>
                <w:bottom w:val="nil"/>
                <w:right w:val="nil"/>
                <w:between w:val="nil"/>
              </w:pBdr>
              <w:spacing w:after="0" w:line="240" w:lineRule="auto"/>
              <w:rPr>
                <w:sz w:val="20"/>
                <w:szCs w:val="20"/>
              </w:rPr>
            </w:pPr>
          </w:p>
          <w:p w14:paraId="68D268CC"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Hot seating</w:t>
            </w:r>
          </w:p>
          <w:p w14:paraId="6B0B519E" w14:textId="77777777" w:rsidR="009857DE" w:rsidRDefault="009857DE" w:rsidP="009857DE">
            <w:pPr>
              <w:pBdr>
                <w:top w:val="nil"/>
                <w:left w:val="nil"/>
                <w:bottom w:val="nil"/>
                <w:right w:val="nil"/>
                <w:between w:val="nil"/>
              </w:pBdr>
              <w:spacing w:after="0" w:line="240" w:lineRule="auto"/>
              <w:rPr>
                <w:sz w:val="20"/>
                <w:szCs w:val="20"/>
              </w:rPr>
            </w:pPr>
          </w:p>
          <w:p w14:paraId="2C470FBD"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Drama to explore inference</w:t>
            </w:r>
          </w:p>
          <w:p w14:paraId="3D338A85" w14:textId="77777777" w:rsidR="009857DE" w:rsidRDefault="009857DE" w:rsidP="009857DE">
            <w:pPr>
              <w:pBdr>
                <w:top w:val="nil"/>
                <w:left w:val="nil"/>
                <w:bottom w:val="nil"/>
                <w:right w:val="nil"/>
                <w:between w:val="nil"/>
              </w:pBdr>
              <w:spacing w:after="0" w:line="240" w:lineRule="auto"/>
              <w:rPr>
                <w:sz w:val="20"/>
                <w:szCs w:val="20"/>
              </w:rPr>
            </w:pPr>
          </w:p>
          <w:p w14:paraId="7D55E761" w14:textId="77777777" w:rsidR="009857DE" w:rsidRDefault="009857DE" w:rsidP="009857DE">
            <w:pPr>
              <w:pBdr>
                <w:top w:val="nil"/>
                <w:left w:val="nil"/>
                <w:bottom w:val="nil"/>
                <w:right w:val="nil"/>
                <w:between w:val="nil"/>
              </w:pBdr>
              <w:spacing w:after="0"/>
              <w:rPr>
                <w:sz w:val="20"/>
                <w:szCs w:val="20"/>
              </w:rPr>
            </w:pPr>
            <w:r>
              <w:rPr>
                <w:color w:val="000000"/>
                <w:sz w:val="20"/>
                <w:szCs w:val="20"/>
              </w:rPr>
              <w:t>Sharing examples of when students have persuaded others</w:t>
            </w:r>
          </w:p>
        </w:tc>
        <w:tc>
          <w:tcPr>
            <w:tcW w:w="7410"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9A76FC"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Ballad recipe card (introduces writing to instruct a little early)</w:t>
            </w:r>
          </w:p>
          <w:p w14:paraId="37D3A067" w14:textId="77777777" w:rsidR="009857DE" w:rsidRDefault="009857DE" w:rsidP="009857DE">
            <w:pPr>
              <w:pBdr>
                <w:top w:val="nil"/>
                <w:left w:val="nil"/>
                <w:bottom w:val="nil"/>
                <w:right w:val="nil"/>
                <w:between w:val="nil"/>
              </w:pBdr>
              <w:spacing w:after="0" w:line="240" w:lineRule="auto"/>
              <w:rPr>
                <w:sz w:val="20"/>
                <w:szCs w:val="20"/>
              </w:rPr>
            </w:pPr>
          </w:p>
          <w:p w14:paraId="4CBD56C0" w14:textId="77777777" w:rsidR="009857DE" w:rsidRDefault="009857DE" w:rsidP="009857DE">
            <w:pPr>
              <w:pBdr>
                <w:top w:val="nil"/>
                <w:left w:val="nil"/>
                <w:bottom w:val="nil"/>
                <w:right w:val="nil"/>
                <w:between w:val="nil"/>
              </w:pBdr>
              <w:spacing w:after="0" w:line="240" w:lineRule="auto"/>
              <w:rPr>
                <w:color w:val="000000"/>
                <w:sz w:val="20"/>
                <w:szCs w:val="20"/>
              </w:rPr>
            </w:pPr>
            <w:r>
              <w:rPr>
                <w:color w:val="000000"/>
                <w:sz w:val="20"/>
                <w:szCs w:val="20"/>
              </w:rPr>
              <w:t xml:space="preserve">Make </w:t>
            </w:r>
            <w:r w:rsidR="0068075D">
              <w:rPr>
                <w:color w:val="000000"/>
                <w:sz w:val="20"/>
                <w:szCs w:val="20"/>
              </w:rPr>
              <w:t>conjunction</w:t>
            </w:r>
            <w:r>
              <w:rPr>
                <w:color w:val="000000"/>
                <w:sz w:val="20"/>
                <w:szCs w:val="20"/>
              </w:rPr>
              <w:t xml:space="preserve"> posters </w:t>
            </w:r>
          </w:p>
          <w:p w14:paraId="16B5DA98" w14:textId="77777777" w:rsidR="009857DE" w:rsidRDefault="009857DE" w:rsidP="009857DE">
            <w:pPr>
              <w:pBdr>
                <w:top w:val="nil"/>
                <w:left w:val="nil"/>
                <w:bottom w:val="nil"/>
                <w:right w:val="nil"/>
                <w:between w:val="nil"/>
              </w:pBdr>
              <w:spacing w:after="0" w:line="240" w:lineRule="auto"/>
              <w:rPr>
                <w:sz w:val="20"/>
                <w:szCs w:val="20"/>
              </w:rPr>
            </w:pPr>
          </w:p>
          <w:p w14:paraId="598FC0B3" w14:textId="77777777" w:rsidR="009857DE" w:rsidRDefault="009857DE" w:rsidP="009857DE">
            <w:pPr>
              <w:pBdr>
                <w:top w:val="nil"/>
                <w:left w:val="nil"/>
                <w:bottom w:val="nil"/>
                <w:right w:val="nil"/>
                <w:between w:val="nil"/>
              </w:pBdr>
              <w:spacing w:after="0" w:line="240" w:lineRule="auto"/>
              <w:rPr>
                <w:sz w:val="20"/>
                <w:szCs w:val="20"/>
              </w:rPr>
            </w:pPr>
            <w:r>
              <w:rPr>
                <w:sz w:val="20"/>
                <w:szCs w:val="20"/>
              </w:rPr>
              <w:t xml:space="preserve">Make </w:t>
            </w:r>
            <w:r w:rsidR="0068075D">
              <w:rPr>
                <w:sz w:val="20"/>
                <w:szCs w:val="20"/>
              </w:rPr>
              <w:t>conjunction</w:t>
            </w:r>
            <w:r>
              <w:rPr>
                <w:sz w:val="20"/>
                <w:szCs w:val="20"/>
              </w:rPr>
              <w:t xml:space="preserve"> dice and throw them before speaking in debate so that the </w:t>
            </w:r>
            <w:r w:rsidR="0068075D">
              <w:rPr>
                <w:sz w:val="20"/>
                <w:szCs w:val="20"/>
              </w:rPr>
              <w:t>conjunction</w:t>
            </w:r>
            <w:r>
              <w:rPr>
                <w:sz w:val="20"/>
                <w:szCs w:val="20"/>
              </w:rPr>
              <w:t xml:space="preserve"> rolled has to be used. </w:t>
            </w:r>
          </w:p>
          <w:p w14:paraId="7AE077CD" w14:textId="77777777" w:rsidR="009857DE" w:rsidRDefault="009857DE" w:rsidP="009857DE">
            <w:pPr>
              <w:pBdr>
                <w:top w:val="nil"/>
                <w:left w:val="nil"/>
                <w:bottom w:val="nil"/>
                <w:right w:val="nil"/>
                <w:between w:val="nil"/>
              </w:pBdr>
              <w:spacing w:after="0" w:line="240" w:lineRule="auto"/>
              <w:rPr>
                <w:sz w:val="20"/>
                <w:szCs w:val="20"/>
              </w:rPr>
            </w:pPr>
          </w:p>
          <w:p w14:paraId="1060FF71" w14:textId="77777777" w:rsidR="009857DE" w:rsidRDefault="009857DE" w:rsidP="009857DE">
            <w:pPr>
              <w:pBdr>
                <w:top w:val="nil"/>
                <w:left w:val="nil"/>
                <w:bottom w:val="nil"/>
                <w:right w:val="nil"/>
                <w:between w:val="nil"/>
              </w:pBdr>
              <w:spacing w:after="0" w:line="240" w:lineRule="auto"/>
              <w:rPr>
                <w:sz w:val="20"/>
                <w:szCs w:val="20"/>
              </w:rPr>
            </w:pPr>
            <w:r>
              <w:rPr>
                <w:sz w:val="20"/>
                <w:szCs w:val="20"/>
              </w:rPr>
              <w:t xml:space="preserve">Play discourse marker bingo whilst debating. </w:t>
            </w:r>
          </w:p>
          <w:p w14:paraId="74345136" w14:textId="77777777" w:rsidR="009857DE" w:rsidRDefault="009857DE" w:rsidP="009857DE">
            <w:pPr>
              <w:pBdr>
                <w:top w:val="nil"/>
                <w:left w:val="nil"/>
                <w:bottom w:val="nil"/>
                <w:right w:val="nil"/>
                <w:between w:val="nil"/>
              </w:pBdr>
              <w:spacing w:after="0" w:line="240" w:lineRule="auto"/>
              <w:rPr>
                <w:sz w:val="20"/>
                <w:szCs w:val="20"/>
              </w:rPr>
            </w:pPr>
          </w:p>
          <w:p w14:paraId="161C898B"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Timelines - of events in the poem and of the progress of narrative poetry </w:t>
            </w:r>
          </w:p>
          <w:p w14:paraId="5FD555F6" w14:textId="77777777" w:rsidR="009857DE" w:rsidRDefault="009857DE" w:rsidP="009857DE">
            <w:pPr>
              <w:pBdr>
                <w:top w:val="nil"/>
                <w:left w:val="nil"/>
                <w:bottom w:val="nil"/>
                <w:right w:val="nil"/>
                <w:between w:val="nil"/>
              </w:pBdr>
              <w:spacing w:after="0" w:line="240" w:lineRule="auto"/>
              <w:rPr>
                <w:sz w:val="20"/>
                <w:szCs w:val="20"/>
              </w:rPr>
            </w:pPr>
          </w:p>
          <w:p w14:paraId="164FAE9D" w14:textId="77777777" w:rsidR="009857DE" w:rsidRDefault="009857DE" w:rsidP="009857DE">
            <w:pPr>
              <w:pBdr>
                <w:top w:val="nil"/>
                <w:left w:val="nil"/>
                <w:bottom w:val="nil"/>
                <w:right w:val="nil"/>
                <w:between w:val="nil"/>
              </w:pBdr>
              <w:spacing w:after="0"/>
              <w:rPr>
                <w:sz w:val="20"/>
                <w:szCs w:val="20"/>
              </w:rPr>
            </w:pPr>
            <w:r>
              <w:rPr>
                <w:color w:val="000000"/>
                <w:sz w:val="20"/>
                <w:szCs w:val="20"/>
              </w:rPr>
              <w:t>Fancy literary techniques explained by Disney</w:t>
            </w:r>
          </w:p>
        </w:tc>
      </w:tr>
    </w:tbl>
    <w:p w14:paraId="027ADCCD" w14:textId="77777777" w:rsidR="009857DE" w:rsidRDefault="009857DE" w:rsidP="009857DE">
      <w:pPr>
        <w:pBdr>
          <w:top w:val="nil"/>
          <w:left w:val="nil"/>
          <w:bottom w:val="nil"/>
          <w:right w:val="nil"/>
          <w:between w:val="nil"/>
        </w:pBdr>
        <w:spacing w:after="0" w:line="240" w:lineRule="auto"/>
        <w:jc w:val="center"/>
        <w:rPr>
          <w:sz w:val="20"/>
          <w:szCs w:val="20"/>
        </w:rPr>
      </w:pPr>
    </w:p>
    <w:p w14:paraId="3E754943" w14:textId="77777777" w:rsidR="009857DE" w:rsidRDefault="009857DE" w:rsidP="009857DE">
      <w:pPr>
        <w:pBdr>
          <w:top w:val="nil"/>
          <w:left w:val="nil"/>
          <w:bottom w:val="nil"/>
          <w:right w:val="nil"/>
          <w:between w:val="nil"/>
        </w:pBdr>
        <w:spacing w:after="0" w:line="240" w:lineRule="auto"/>
        <w:jc w:val="center"/>
        <w:rPr>
          <w:sz w:val="20"/>
          <w:szCs w:val="20"/>
        </w:rPr>
      </w:pPr>
      <w:r>
        <w:br w:type="page"/>
      </w:r>
    </w:p>
    <w:p w14:paraId="3488704D" w14:textId="77777777" w:rsidR="009857DE" w:rsidRDefault="009857DE" w:rsidP="00FA6CB6">
      <w:pPr>
        <w:pStyle w:val="Heading2"/>
        <w:jc w:val="center"/>
      </w:pPr>
      <w:bookmarkStart w:id="19" w:name="_Toc526950141"/>
      <w:bookmarkStart w:id="20" w:name="_Toc13816798"/>
      <w:r>
        <w:t>Shakespeare</w:t>
      </w:r>
      <w:bookmarkEnd w:id="19"/>
      <w:bookmarkEnd w:id="20"/>
    </w:p>
    <w:p w14:paraId="71490619" w14:textId="77777777" w:rsidR="009857DE" w:rsidRDefault="009857DE" w:rsidP="009857DE">
      <w:pPr>
        <w:pBdr>
          <w:top w:val="nil"/>
          <w:left w:val="nil"/>
          <w:bottom w:val="nil"/>
          <w:right w:val="nil"/>
          <w:between w:val="nil"/>
        </w:pBdr>
        <w:spacing w:after="0" w:line="240" w:lineRule="auto"/>
        <w:jc w:val="center"/>
        <w:rPr>
          <w:b/>
          <w:sz w:val="20"/>
          <w:szCs w:val="20"/>
        </w:rPr>
      </w:pPr>
    </w:p>
    <w:p w14:paraId="197BDBE7" w14:textId="77777777" w:rsidR="009857DE" w:rsidRDefault="009857DE" w:rsidP="009857DE">
      <w:pPr>
        <w:pBdr>
          <w:top w:val="nil"/>
          <w:left w:val="nil"/>
          <w:bottom w:val="nil"/>
          <w:right w:val="nil"/>
          <w:between w:val="nil"/>
        </w:pBdr>
        <w:spacing w:after="0" w:line="240" w:lineRule="auto"/>
        <w:rPr>
          <w:sz w:val="24"/>
          <w:szCs w:val="24"/>
        </w:rPr>
      </w:pPr>
      <w:r>
        <w:rPr>
          <w:sz w:val="24"/>
          <w:szCs w:val="24"/>
        </w:rPr>
        <w:t>This unit is, rightly, much more practical than the other Year 7 units. It is our belief that Shakespeare should, as far as possible, be ‘brought to life’ through practical approaches, particularly – though not exclusively – in Key Stage Three. For this reason, many of the activities below are best delivered in a more flexible space such as a drama studio or hall. That said, they can all be easily adapted to a normal classroom.</w:t>
      </w:r>
    </w:p>
    <w:p w14:paraId="3FAFF945" w14:textId="77777777" w:rsidR="009857DE" w:rsidRDefault="009857DE" w:rsidP="009857DE">
      <w:pPr>
        <w:pBdr>
          <w:top w:val="nil"/>
          <w:left w:val="nil"/>
          <w:bottom w:val="nil"/>
          <w:right w:val="nil"/>
          <w:between w:val="nil"/>
        </w:pBdr>
        <w:spacing w:after="0" w:line="240" w:lineRule="auto"/>
        <w:rPr>
          <w:sz w:val="24"/>
          <w:szCs w:val="24"/>
        </w:rPr>
      </w:pPr>
    </w:p>
    <w:p w14:paraId="5CFAA96D" w14:textId="77777777" w:rsidR="009857DE" w:rsidRDefault="009857DE" w:rsidP="009857DE">
      <w:pPr>
        <w:pBdr>
          <w:top w:val="nil"/>
          <w:left w:val="nil"/>
          <w:bottom w:val="nil"/>
          <w:right w:val="nil"/>
          <w:between w:val="nil"/>
        </w:pBdr>
        <w:spacing w:after="0" w:line="240" w:lineRule="auto"/>
        <w:rPr>
          <w:sz w:val="24"/>
          <w:szCs w:val="24"/>
        </w:rPr>
      </w:pPr>
      <w:r>
        <w:rPr>
          <w:sz w:val="24"/>
          <w:szCs w:val="24"/>
        </w:rPr>
        <w:t>Some teachers may be concerned by the strong emphasis on practical, speaking and listening, and drama-based work at the expense of written work, particularly the implications this has for the setting of regular homework. A neat solution is to use the diary sheet included in the Resources folder. Pupils could be asked to complete one of these after each lesson so that a written record of the key learning points can be kept in folders for future reference.</w:t>
      </w:r>
      <w:r w:rsidR="0006191C">
        <w:rPr>
          <w:sz w:val="24"/>
          <w:szCs w:val="24"/>
        </w:rPr>
        <w:t xml:space="preserve"> An alternative to this could be to set the students a research project homework based on Shakespeare with an end-product emphasis e.g. create a Shakespeare display, reproduce the Globe, map Shakespearean London etc. </w:t>
      </w:r>
    </w:p>
    <w:p w14:paraId="1742A0E1" w14:textId="77777777" w:rsidR="009857DE" w:rsidRDefault="009857DE" w:rsidP="009857DE">
      <w:pPr>
        <w:pBdr>
          <w:top w:val="nil"/>
          <w:left w:val="nil"/>
          <w:bottom w:val="nil"/>
          <w:right w:val="nil"/>
          <w:between w:val="nil"/>
        </w:pBdr>
        <w:spacing w:after="0" w:line="240" w:lineRule="auto"/>
        <w:rPr>
          <w:sz w:val="24"/>
          <w:szCs w:val="24"/>
        </w:rPr>
      </w:pPr>
    </w:p>
    <w:p w14:paraId="722288E3" w14:textId="77777777" w:rsidR="009857DE" w:rsidRDefault="009857DE" w:rsidP="009857DE">
      <w:pPr>
        <w:pBdr>
          <w:top w:val="nil"/>
          <w:left w:val="nil"/>
          <w:bottom w:val="nil"/>
          <w:right w:val="nil"/>
          <w:between w:val="nil"/>
        </w:pBdr>
        <w:spacing w:after="0" w:line="240" w:lineRule="auto"/>
        <w:rPr>
          <w:sz w:val="24"/>
          <w:szCs w:val="24"/>
        </w:rPr>
      </w:pPr>
      <w:r>
        <w:rPr>
          <w:sz w:val="24"/>
          <w:szCs w:val="24"/>
        </w:rPr>
        <w:t>There are many varied resources available both online in our Its Learning area or in the English offices and with indi</w:t>
      </w:r>
      <w:r w:rsidR="004B6208">
        <w:rPr>
          <w:sz w:val="24"/>
          <w:szCs w:val="24"/>
        </w:rPr>
        <w:t>vidual teachers. T</w:t>
      </w:r>
      <w:r>
        <w:rPr>
          <w:sz w:val="24"/>
          <w:szCs w:val="24"/>
        </w:rPr>
        <w:t xml:space="preserve">ime will need to be spent evaluating the resources prior to planning the scheme. </w:t>
      </w:r>
    </w:p>
    <w:p w14:paraId="31EA72AA" w14:textId="77777777" w:rsidR="009857DE" w:rsidRDefault="009857DE" w:rsidP="009857DE">
      <w:pPr>
        <w:pBdr>
          <w:top w:val="nil"/>
          <w:left w:val="nil"/>
          <w:bottom w:val="nil"/>
          <w:right w:val="nil"/>
          <w:between w:val="nil"/>
        </w:pBdr>
        <w:spacing w:after="0" w:line="240" w:lineRule="auto"/>
        <w:rPr>
          <w:sz w:val="24"/>
          <w:szCs w:val="24"/>
        </w:rPr>
      </w:pPr>
    </w:p>
    <w:p w14:paraId="0A3DA387" w14:textId="77777777" w:rsidR="009857DE" w:rsidRDefault="009857DE" w:rsidP="009857DE">
      <w:pPr>
        <w:pBdr>
          <w:top w:val="nil"/>
          <w:left w:val="nil"/>
          <w:bottom w:val="nil"/>
          <w:right w:val="nil"/>
          <w:between w:val="nil"/>
        </w:pBdr>
        <w:spacing w:after="0" w:line="240" w:lineRule="auto"/>
        <w:rPr>
          <w:sz w:val="24"/>
          <w:szCs w:val="24"/>
        </w:rPr>
      </w:pPr>
      <w:r>
        <w:rPr>
          <w:sz w:val="24"/>
          <w:szCs w:val="24"/>
        </w:rPr>
        <w:t xml:space="preserve">The assessments in term 3 centre </w:t>
      </w:r>
      <w:r w:rsidR="004B6208">
        <w:rPr>
          <w:sz w:val="24"/>
          <w:szCs w:val="24"/>
        </w:rPr>
        <w:t>on</w:t>
      </w:r>
      <w:r>
        <w:rPr>
          <w:sz w:val="24"/>
          <w:szCs w:val="24"/>
        </w:rPr>
        <w:t xml:space="preserve"> the end of year exams. Students</w:t>
      </w:r>
      <w:r w:rsidR="00E87E68">
        <w:rPr>
          <w:sz w:val="24"/>
          <w:szCs w:val="24"/>
        </w:rPr>
        <w:t xml:space="preserve"> will sit their exams in the week before TT half-term</w:t>
      </w:r>
      <w:r>
        <w:rPr>
          <w:sz w:val="24"/>
          <w:szCs w:val="24"/>
        </w:rPr>
        <w:t>.</w:t>
      </w:r>
      <w:r w:rsidR="00E87E68">
        <w:rPr>
          <w:sz w:val="24"/>
          <w:szCs w:val="24"/>
        </w:rPr>
        <w:t xml:space="preserve"> Some of your time in the first half-term should be given over to preparing students, helping with ways to revise and making sure they know what is expected of them (but not too much time!!).</w:t>
      </w:r>
      <w:r>
        <w:rPr>
          <w:sz w:val="24"/>
          <w:szCs w:val="24"/>
        </w:rPr>
        <w:t xml:space="preserve"> </w:t>
      </w:r>
    </w:p>
    <w:p w14:paraId="79B71542" w14:textId="77777777" w:rsidR="009857DE" w:rsidRDefault="009857DE" w:rsidP="009857DE">
      <w:pPr>
        <w:pBdr>
          <w:top w:val="nil"/>
          <w:left w:val="nil"/>
          <w:bottom w:val="nil"/>
          <w:right w:val="nil"/>
          <w:between w:val="nil"/>
        </w:pBdr>
        <w:spacing w:after="0" w:line="240" w:lineRule="auto"/>
        <w:rPr>
          <w:sz w:val="24"/>
          <w:szCs w:val="24"/>
        </w:rPr>
      </w:pPr>
    </w:p>
    <w:p w14:paraId="7FB76D0C" w14:textId="77777777" w:rsidR="009857DE" w:rsidRDefault="009857DE" w:rsidP="009857DE">
      <w:pPr>
        <w:pBdr>
          <w:top w:val="nil"/>
          <w:left w:val="nil"/>
          <w:bottom w:val="nil"/>
          <w:right w:val="nil"/>
          <w:between w:val="nil"/>
        </w:pBdr>
        <w:spacing w:after="0" w:line="240" w:lineRule="auto"/>
        <w:rPr>
          <w:sz w:val="24"/>
          <w:szCs w:val="24"/>
        </w:rPr>
      </w:pPr>
      <w:r>
        <w:rPr>
          <w:sz w:val="24"/>
          <w:szCs w:val="24"/>
        </w:rPr>
        <w:t xml:space="preserve">If students cannot speak it, they cannot write it. Rather than focusing on written responses during this scheme, please support students in learning to talk in a critical way. They have learnt P4C in KS2, please build upon this. Encourage them to use subordinating conjunctions and discourse markers in their oral responses and allow students to practice improving their oral responses against the reading assessment focuses. This should be done in small group work (activities such as the </w:t>
      </w:r>
      <w:r w:rsidR="004B6208">
        <w:rPr>
          <w:sz w:val="24"/>
          <w:szCs w:val="24"/>
        </w:rPr>
        <w:t>Socratic</w:t>
      </w:r>
      <w:r>
        <w:rPr>
          <w:sz w:val="24"/>
          <w:szCs w:val="24"/>
        </w:rPr>
        <w:t xml:space="preserve"> circle would be beneficial) and peer-assessed with clear DIRT time to both allow students to understand what critical language sounds like and improve it and save you from having to do a lot of less effective written marking. Peer-marked levels can and should be entered on SIMS. </w:t>
      </w:r>
    </w:p>
    <w:p w14:paraId="3ADF711A" w14:textId="77777777" w:rsidR="009857DE" w:rsidRDefault="009857DE" w:rsidP="009857DE">
      <w:pPr>
        <w:pBdr>
          <w:top w:val="nil"/>
          <w:left w:val="nil"/>
          <w:bottom w:val="nil"/>
          <w:right w:val="nil"/>
          <w:between w:val="nil"/>
        </w:pBdr>
        <w:spacing w:after="0" w:line="240" w:lineRule="auto"/>
        <w:rPr>
          <w:b/>
          <w:sz w:val="24"/>
          <w:szCs w:val="24"/>
        </w:rPr>
      </w:pPr>
    </w:p>
    <w:p w14:paraId="2902C325" w14:textId="77777777" w:rsidR="009857DE" w:rsidRDefault="009857DE" w:rsidP="009857DE">
      <w:pPr>
        <w:spacing w:after="0"/>
        <w:rPr>
          <w:sz w:val="20"/>
          <w:szCs w:val="20"/>
        </w:rPr>
      </w:pPr>
    </w:p>
    <w:p w14:paraId="6A052DF8" w14:textId="77777777" w:rsidR="009857DE" w:rsidRDefault="009857DE" w:rsidP="009857DE">
      <w:pPr>
        <w:spacing w:after="0"/>
        <w:rPr>
          <w:sz w:val="20"/>
          <w:szCs w:val="20"/>
        </w:rPr>
      </w:pPr>
    </w:p>
    <w:p w14:paraId="63C16087" w14:textId="77777777" w:rsidR="00FA6CB6" w:rsidRDefault="00FA6CB6">
      <w:pPr>
        <w:rPr>
          <w:sz w:val="20"/>
          <w:szCs w:val="20"/>
        </w:rPr>
      </w:pPr>
      <w:r>
        <w:rPr>
          <w:sz w:val="20"/>
          <w:szCs w:val="20"/>
        </w:rPr>
        <w:br w:type="page"/>
      </w:r>
    </w:p>
    <w:p w14:paraId="0CA1084B" w14:textId="77777777" w:rsidR="009857DE" w:rsidRDefault="009857DE" w:rsidP="009857DE">
      <w:pPr>
        <w:spacing w:after="0"/>
        <w:rPr>
          <w:sz w:val="20"/>
          <w:szCs w:val="20"/>
        </w:rPr>
      </w:pPr>
    </w:p>
    <w:tbl>
      <w:tblPr>
        <w:tblW w:w="14400" w:type="dxa"/>
        <w:tblLayout w:type="fixed"/>
        <w:tblLook w:val="0400" w:firstRow="0" w:lastRow="0" w:firstColumn="0" w:lastColumn="0" w:noHBand="0" w:noVBand="1"/>
      </w:tblPr>
      <w:tblGrid>
        <w:gridCol w:w="2445"/>
        <w:gridCol w:w="3540"/>
        <w:gridCol w:w="4155"/>
        <w:gridCol w:w="4260"/>
      </w:tblGrid>
      <w:tr w:rsidR="009857DE" w14:paraId="55465300" w14:textId="77777777" w:rsidTr="009857DE">
        <w:tc>
          <w:tcPr>
            <w:tcW w:w="244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8C7D248"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 xml:space="preserve">Year: </w:t>
            </w:r>
          </w:p>
        </w:tc>
        <w:tc>
          <w:tcPr>
            <w:tcW w:w="3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4DACE00" w14:textId="77777777" w:rsidR="009857DE" w:rsidRDefault="009857DE" w:rsidP="009857DE">
            <w:pPr>
              <w:pBdr>
                <w:top w:val="nil"/>
                <w:left w:val="nil"/>
                <w:bottom w:val="nil"/>
                <w:right w:val="nil"/>
                <w:between w:val="nil"/>
              </w:pBdr>
              <w:spacing w:after="0" w:line="240" w:lineRule="auto"/>
              <w:rPr>
                <w:b/>
                <w:sz w:val="20"/>
                <w:szCs w:val="20"/>
              </w:rPr>
            </w:pPr>
            <w:r>
              <w:rPr>
                <w:b/>
                <w:color w:val="000000"/>
                <w:sz w:val="20"/>
                <w:szCs w:val="20"/>
              </w:rPr>
              <w:t>Seven</w:t>
            </w:r>
          </w:p>
        </w:tc>
        <w:tc>
          <w:tcPr>
            <w:tcW w:w="41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91DB889" w14:textId="6E87801D" w:rsidR="009857DE" w:rsidRDefault="009857DE" w:rsidP="009857DE">
            <w:pPr>
              <w:widowControl w:val="0"/>
              <w:pBdr>
                <w:top w:val="nil"/>
                <w:left w:val="nil"/>
                <w:bottom w:val="nil"/>
                <w:right w:val="nil"/>
                <w:between w:val="nil"/>
              </w:pBdr>
              <w:spacing w:after="0"/>
              <w:rPr>
                <w:b/>
                <w:sz w:val="20"/>
                <w:szCs w:val="20"/>
              </w:rPr>
            </w:pPr>
            <w:r>
              <w:rPr>
                <w:b/>
                <w:sz w:val="20"/>
                <w:szCs w:val="20"/>
              </w:rPr>
              <w:t>Unit Title: Introduction to Shakespeare</w:t>
            </w:r>
            <w:r w:rsidR="002D1301">
              <w:rPr>
                <w:b/>
                <w:sz w:val="20"/>
                <w:szCs w:val="20"/>
              </w:rPr>
              <w:t xml:space="preserve"> - MAGIC</w:t>
            </w:r>
          </w:p>
        </w:tc>
        <w:tc>
          <w:tcPr>
            <w:tcW w:w="4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43D0DC7" w14:textId="77777777" w:rsidR="009857DE" w:rsidRDefault="009857DE" w:rsidP="009857DE">
            <w:pPr>
              <w:widowControl w:val="0"/>
              <w:pBdr>
                <w:top w:val="nil"/>
                <w:left w:val="nil"/>
                <w:bottom w:val="nil"/>
                <w:right w:val="nil"/>
                <w:between w:val="nil"/>
              </w:pBdr>
              <w:spacing w:after="0"/>
              <w:rPr>
                <w:b/>
                <w:sz w:val="20"/>
                <w:szCs w:val="20"/>
              </w:rPr>
            </w:pPr>
            <w:r>
              <w:rPr>
                <w:b/>
                <w:sz w:val="20"/>
                <w:szCs w:val="20"/>
              </w:rPr>
              <w:t>Term: 3 (10 weeks)</w:t>
            </w:r>
          </w:p>
        </w:tc>
      </w:tr>
      <w:tr w:rsidR="009857DE" w14:paraId="32B1F629" w14:textId="77777777" w:rsidTr="00797211">
        <w:trPr>
          <w:trHeight w:val="430"/>
        </w:trPr>
        <w:tc>
          <w:tcPr>
            <w:tcW w:w="244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5EAFA53"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Texts that may be studied</w:t>
            </w:r>
          </w:p>
        </w:tc>
        <w:tc>
          <w:tcPr>
            <w:tcW w:w="11955"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291F508" w14:textId="501A8677" w:rsidR="009857DE" w:rsidRDefault="00797211" w:rsidP="009857DE">
            <w:pPr>
              <w:pBdr>
                <w:top w:val="nil"/>
                <w:left w:val="nil"/>
                <w:bottom w:val="nil"/>
                <w:right w:val="nil"/>
                <w:between w:val="nil"/>
              </w:pBdr>
              <w:spacing w:after="0" w:line="240" w:lineRule="auto"/>
              <w:rPr>
                <w:sz w:val="20"/>
                <w:szCs w:val="20"/>
              </w:rPr>
            </w:pPr>
            <w:r>
              <w:rPr>
                <w:sz w:val="20"/>
                <w:szCs w:val="20"/>
              </w:rPr>
              <w:t xml:space="preserve">Midsummer Night’s Dream. Tempest. Macbeth. </w:t>
            </w:r>
          </w:p>
          <w:p w14:paraId="5471F432" w14:textId="77777777" w:rsidR="00E87E68" w:rsidRDefault="00E87E68" w:rsidP="009857DE">
            <w:pPr>
              <w:pBdr>
                <w:top w:val="nil"/>
                <w:left w:val="nil"/>
                <w:bottom w:val="nil"/>
                <w:right w:val="nil"/>
                <w:between w:val="nil"/>
              </w:pBdr>
              <w:spacing w:after="0" w:line="240" w:lineRule="auto"/>
              <w:rPr>
                <w:sz w:val="20"/>
                <w:szCs w:val="20"/>
              </w:rPr>
            </w:pPr>
            <w:r>
              <w:rPr>
                <w:sz w:val="20"/>
                <w:szCs w:val="20"/>
              </w:rPr>
              <w:t xml:space="preserve">Extracts of all of these can be covered. A whole play does NOT have to be read in its entirety. </w:t>
            </w:r>
          </w:p>
        </w:tc>
      </w:tr>
      <w:tr w:rsidR="009857DE" w14:paraId="1FC48E79" w14:textId="77777777" w:rsidTr="009857DE">
        <w:trPr>
          <w:trHeight w:val="2100"/>
        </w:trPr>
        <w:tc>
          <w:tcPr>
            <w:tcW w:w="244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03D4E1F"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Key Skills and Concepts to be taught:</w:t>
            </w:r>
          </w:p>
          <w:p w14:paraId="7AEAE32F"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What do we want pupils to be able to do or understand?</w:t>
            </w:r>
          </w:p>
        </w:tc>
        <w:tc>
          <w:tcPr>
            <w:tcW w:w="11955"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1A7FE2" w14:textId="77777777" w:rsidR="009857DE" w:rsidRDefault="009857DE" w:rsidP="009857DE">
            <w:pPr>
              <w:numPr>
                <w:ilvl w:val="0"/>
                <w:numId w:val="36"/>
              </w:numPr>
              <w:pBdr>
                <w:top w:val="nil"/>
                <w:left w:val="nil"/>
                <w:bottom w:val="nil"/>
                <w:right w:val="nil"/>
                <w:between w:val="nil"/>
              </w:pBdr>
              <w:spacing w:after="0" w:line="240" w:lineRule="auto"/>
              <w:contextualSpacing/>
              <w:rPr>
                <w:color w:val="000000"/>
                <w:sz w:val="20"/>
                <w:szCs w:val="20"/>
              </w:rPr>
            </w:pPr>
            <w:r>
              <w:rPr>
                <w:sz w:val="20"/>
                <w:szCs w:val="20"/>
              </w:rPr>
              <w:t>Foster an enthusiasm for Shakespeare</w:t>
            </w:r>
          </w:p>
          <w:p w14:paraId="33A8B3AE" w14:textId="77777777" w:rsidR="009857DE" w:rsidRDefault="009857DE" w:rsidP="009857DE">
            <w:pPr>
              <w:numPr>
                <w:ilvl w:val="0"/>
                <w:numId w:val="21"/>
              </w:numPr>
              <w:spacing w:after="0" w:line="240" w:lineRule="auto"/>
              <w:contextualSpacing/>
              <w:rPr>
                <w:sz w:val="20"/>
                <w:szCs w:val="20"/>
              </w:rPr>
            </w:pPr>
            <w:r>
              <w:rPr>
                <w:sz w:val="20"/>
                <w:szCs w:val="20"/>
              </w:rPr>
              <w:t>Explore ideas, texts and issues through a variety of dramatic approaches and conventions</w:t>
            </w:r>
          </w:p>
          <w:p w14:paraId="6A01E4FD" w14:textId="77777777" w:rsidR="009857DE" w:rsidRDefault="009857DE" w:rsidP="009857DE">
            <w:pPr>
              <w:numPr>
                <w:ilvl w:val="0"/>
                <w:numId w:val="32"/>
              </w:numPr>
              <w:pBdr>
                <w:top w:val="nil"/>
                <w:left w:val="nil"/>
                <w:bottom w:val="nil"/>
                <w:right w:val="nil"/>
                <w:between w:val="nil"/>
              </w:pBdr>
              <w:spacing w:after="0" w:line="240" w:lineRule="auto"/>
              <w:rPr>
                <w:color w:val="000000"/>
              </w:rPr>
            </w:pPr>
            <w:r>
              <w:rPr>
                <w:sz w:val="20"/>
                <w:szCs w:val="20"/>
              </w:rPr>
              <w:t>Identify r</w:t>
            </w:r>
            <w:r>
              <w:rPr>
                <w:color w:val="000000"/>
                <w:sz w:val="20"/>
                <w:szCs w:val="20"/>
              </w:rPr>
              <w:t xml:space="preserve">epresentations of magic and power </w:t>
            </w:r>
          </w:p>
          <w:p w14:paraId="65BAA263" w14:textId="77777777" w:rsidR="009857DE" w:rsidRDefault="009857DE" w:rsidP="009857DE">
            <w:pPr>
              <w:numPr>
                <w:ilvl w:val="0"/>
                <w:numId w:val="32"/>
              </w:numPr>
              <w:pBdr>
                <w:top w:val="nil"/>
                <w:left w:val="nil"/>
                <w:bottom w:val="nil"/>
                <w:right w:val="nil"/>
                <w:between w:val="nil"/>
              </w:pBdr>
              <w:spacing w:after="0" w:line="240" w:lineRule="auto"/>
              <w:rPr>
                <w:color w:val="000000"/>
              </w:rPr>
            </w:pPr>
            <w:r>
              <w:rPr>
                <w:sz w:val="20"/>
                <w:szCs w:val="20"/>
              </w:rPr>
              <w:t>Work on their own and with others to develop dramatic processes, narratives, performances or roles</w:t>
            </w:r>
          </w:p>
          <w:p w14:paraId="43F4A00F" w14:textId="77777777" w:rsidR="009857DE" w:rsidRDefault="009857DE" w:rsidP="009857DE">
            <w:pPr>
              <w:numPr>
                <w:ilvl w:val="0"/>
                <w:numId w:val="32"/>
              </w:numPr>
              <w:pBdr>
                <w:top w:val="nil"/>
                <w:left w:val="nil"/>
                <w:bottom w:val="nil"/>
                <w:right w:val="nil"/>
                <w:between w:val="nil"/>
              </w:pBdr>
              <w:spacing w:after="0" w:line="240" w:lineRule="auto"/>
              <w:rPr>
                <w:color w:val="000000"/>
              </w:rPr>
            </w:pPr>
            <w:r>
              <w:rPr>
                <w:sz w:val="20"/>
                <w:szCs w:val="20"/>
              </w:rPr>
              <w:t>U</w:t>
            </w:r>
            <w:r>
              <w:rPr>
                <w:color w:val="000000"/>
                <w:sz w:val="20"/>
                <w:szCs w:val="20"/>
              </w:rPr>
              <w:t xml:space="preserve">se the PEE structure to </w:t>
            </w:r>
            <w:r>
              <w:rPr>
                <w:sz w:val="20"/>
                <w:szCs w:val="20"/>
              </w:rPr>
              <w:t>comment on the effectiveness of the different dramatic conventions and techniques used</w:t>
            </w:r>
          </w:p>
          <w:p w14:paraId="1AAD2F1A" w14:textId="77777777" w:rsidR="009857DE" w:rsidRDefault="009857DE" w:rsidP="009857DE">
            <w:pPr>
              <w:numPr>
                <w:ilvl w:val="0"/>
                <w:numId w:val="32"/>
              </w:numPr>
              <w:pBdr>
                <w:top w:val="nil"/>
                <w:left w:val="nil"/>
                <w:bottom w:val="nil"/>
                <w:right w:val="nil"/>
                <w:between w:val="nil"/>
              </w:pBdr>
              <w:spacing w:after="0" w:line="240" w:lineRule="auto"/>
              <w:rPr>
                <w:color w:val="000000"/>
              </w:rPr>
            </w:pPr>
            <w:r>
              <w:rPr>
                <w:color w:val="000000"/>
                <w:sz w:val="20"/>
                <w:szCs w:val="20"/>
              </w:rPr>
              <w:t>Select precise quotations and summarising using strategies such as skimming and scanning</w:t>
            </w:r>
          </w:p>
          <w:p w14:paraId="00F4AF26" w14:textId="77777777" w:rsidR="009857DE" w:rsidRDefault="009857DE" w:rsidP="009857DE">
            <w:pPr>
              <w:numPr>
                <w:ilvl w:val="0"/>
                <w:numId w:val="32"/>
              </w:numPr>
              <w:pBdr>
                <w:top w:val="nil"/>
                <w:left w:val="nil"/>
                <w:bottom w:val="nil"/>
                <w:right w:val="nil"/>
                <w:between w:val="nil"/>
              </w:pBdr>
              <w:spacing w:after="0" w:line="240" w:lineRule="auto"/>
              <w:rPr>
                <w:color w:val="000000"/>
              </w:rPr>
            </w:pPr>
            <w:r>
              <w:rPr>
                <w:color w:val="000000"/>
                <w:sz w:val="20"/>
                <w:szCs w:val="20"/>
              </w:rPr>
              <w:t>Writ</w:t>
            </w:r>
            <w:r>
              <w:rPr>
                <w:sz w:val="20"/>
                <w:szCs w:val="20"/>
              </w:rPr>
              <w:t>e</w:t>
            </w:r>
            <w:r>
              <w:rPr>
                <w:color w:val="000000"/>
                <w:sz w:val="20"/>
                <w:szCs w:val="20"/>
              </w:rPr>
              <w:t xml:space="preserve"> to instruct</w:t>
            </w:r>
          </w:p>
          <w:p w14:paraId="74FD47E7" w14:textId="77777777" w:rsidR="009857DE" w:rsidRPr="00CC14C7" w:rsidRDefault="009857DE" w:rsidP="009857DE">
            <w:pPr>
              <w:numPr>
                <w:ilvl w:val="0"/>
                <w:numId w:val="32"/>
              </w:numPr>
              <w:pBdr>
                <w:top w:val="nil"/>
                <w:left w:val="nil"/>
                <w:bottom w:val="nil"/>
                <w:right w:val="nil"/>
                <w:between w:val="nil"/>
              </w:pBdr>
              <w:spacing w:after="0" w:line="240" w:lineRule="auto"/>
              <w:rPr>
                <w:color w:val="000000"/>
              </w:rPr>
            </w:pPr>
            <w:r>
              <w:rPr>
                <w:sz w:val="20"/>
                <w:szCs w:val="20"/>
              </w:rPr>
              <w:t>identify some of the changes that have happened in the English language over time</w:t>
            </w:r>
          </w:p>
          <w:p w14:paraId="45EFE8D8" w14:textId="26FB509B" w:rsidR="009857DE" w:rsidRDefault="00CC14C7" w:rsidP="009857DE">
            <w:pPr>
              <w:numPr>
                <w:ilvl w:val="0"/>
                <w:numId w:val="32"/>
              </w:numPr>
              <w:pBdr>
                <w:top w:val="nil"/>
                <w:left w:val="nil"/>
                <w:bottom w:val="nil"/>
                <w:right w:val="nil"/>
                <w:between w:val="nil"/>
              </w:pBdr>
              <w:spacing w:after="0" w:line="240" w:lineRule="auto"/>
              <w:rPr>
                <w:color w:val="000000"/>
              </w:rPr>
            </w:pPr>
            <w:r>
              <w:rPr>
                <w:sz w:val="20"/>
                <w:szCs w:val="20"/>
              </w:rPr>
              <w:t xml:space="preserve">Familiarise </w:t>
            </w:r>
            <w:r w:rsidR="001C7682">
              <w:rPr>
                <w:sz w:val="20"/>
                <w:szCs w:val="20"/>
              </w:rPr>
              <w:t xml:space="preserve">with the exam style questions </w:t>
            </w:r>
          </w:p>
        </w:tc>
      </w:tr>
      <w:tr w:rsidR="009857DE" w14:paraId="3BB0302C" w14:textId="77777777" w:rsidTr="009857DE">
        <w:tc>
          <w:tcPr>
            <w:tcW w:w="244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9A7B64"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Key Knowledge to be taught</w:t>
            </w:r>
          </w:p>
          <w:p w14:paraId="0B7C9774" w14:textId="77777777" w:rsidR="009857DE" w:rsidRDefault="009857DE" w:rsidP="009857DE">
            <w:pPr>
              <w:pBdr>
                <w:top w:val="nil"/>
                <w:left w:val="nil"/>
                <w:bottom w:val="nil"/>
                <w:right w:val="nil"/>
                <w:between w:val="nil"/>
              </w:pBdr>
              <w:spacing w:after="0"/>
              <w:rPr>
                <w:sz w:val="20"/>
                <w:szCs w:val="20"/>
              </w:rPr>
            </w:pPr>
            <w:r>
              <w:rPr>
                <w:color w:val="000000"/>
                <w:sz w:val="20"/>
                <w:szCs w:val="20"/>
              </w:rPr>
              <w:t>What do we want pupils to know?</w:t>
            </w:r>
          </w:p>
        </w:tc>
        <w:tc>
          <w:tcPr>
            <w:tcW w:w="11955"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CAF4BD" w14:textId="77777777" w:rsidR="009857DE" w:rsidRDefault="009857DE" w:rsidP="009857DE">
            <w:pPr>
              <w:numPr>
                <w:ilvl w:val="0"/>
                <w:numId w:val="34"/>
              </w:numPr>
              <w:pBdr>
                <w:top w:val="nil"/>
                <w:left w:val="nil"/>
                <w:bottom w:val="nil"/>
                <w:right w:val="nil"/>
                <w:between w:val="nil"/>
              </w:pBdr>
              <w:spacing w:after="0" w:line="240" w:lineRule="auto"/>
              <w:rPr>
                <w:color w:val="000000"/>
              </w:rPr>
            </w:pPr>
            <w:r>
              <w:rPr>
                <w:color w:val="000000"/>
                <w:sz w:val="20"/>
                <w:szCs w:val="20"/>
              </w:rPr>
              <w:t xml:space="preserve">What life was like in Shakespeare’s time - </w:t>
            </w:r>
            <w:r>
              <w:rPr>
                <w:sz w:val="20"/>
                <w:szCs w:val="20"/>
              </w:rPr>
              <w:t>Renaissance, Elizabethan and Jacobean context</w:t>
            </w:r>
          </w:p>
          <w:p w14:paraId="161BC7F6" w14:textId="77777777" w:rsidR="009857DE" w:rsidRDefault="009857DE" w:rsidP="009857DE">
            <w:pPr>
              <w:numPr>
                <w:ilvl w:val="0"/>
                <w:numId w:val="34"/>
              </w:numPr>
              <w:pBdr>
                <w:top w:val="nil"/>
                <w:left w:val="nil"/>
                <w:bottom w:val="nil"/>
                <w:right w:val="nil"/>
                <w:between w:val="nil"/>
              </w:pBdr>
              <w:spacing w:after="0" w:line="240" w:lineRule="auto"/>
              <w:rPr>
                <w:color w:val="000000"/>
              </w:rPr>
            </w:pPr>
            <w:r>
              <w:rPr>
                <w:color w:val="000000"/>
                <w:sz w:val="20"/>
                <w:szCs w:val="20"/>
              </w:rPr>
              <w:t>The Globe Theatre - where, what, when etc</w:t>
            </w:r>
          </w:p>
          <w:p w14:paraId="42D2DEEA" w14:textId="77777777" w:rsidR="009857DE" w:rsidRDefault="009857DE" w:rsidP="009857DE">
            <w:pPr>
              <w:numPr>
                <w:ilvl w:val="0"/>
                <w:numId w:val="34"/>
              </w:numPr>
              <w:pBdr>
                <w:top w:val="nil"/>
                <w:left w:val="nil"/>
                <w:bottom w:val="nil"/>
                <w:right w:val="nil"/>
                <w:between w:val="nil"/>
              </w:pBdr>
              <w:spacing w:after="0" w:line="276" w:lineRule="auto"/>
              <w:rPr>
                <w:color w:val="000000"/>
              </w:rPr>
            </w:pPr>
            <w:r>
              <w:rPr>
                <w:color w:val="000000"/>
                <w:sz w:val="20"/>
                <w:szCs w:val="20"/>
              </w:rPr>
              <w:t>Extracts from Macbeth and Tempest</w:t>
            </w:r>
          </w:p>
          <w:p w14:paraId="2EBE99D7" w14:textId="77777777" w:rsidR="009857DE" w:rsidRDefault="009857DE" w:rsidP="009857DE">
            <w:pPr>
              <w:numPr>
                <w:ilvl w:val="0"/>
                <w:numId w:val="34"/>
              </w:numPr>
              <w:pBdr>
                <w:top w:val="nil"/>
                <w:left w:val="nil"/>
                <w:bottom w:val="nil"/>
                <w:right w:val="nil"/>
                <w:between w:val="nil"/>
              </w:pBdr>
              <w:spacing w:after="0" w:line="276" w:lineRule="auto"/>
            </w:pPr>
            <w:r>
              <w:rPr>
                <w:sz w:val="20"/>
                <w:szCs w:val="20"/>
              </w:rPr>
              <w:t xml:space="preserve">Reformation </w:t>
            </w:r>
          </w:p>
          <w:p w14:paraId="612096FC" w14:textId="77777777" w:rsidR="009857DE" w:rsidRDefault="009857DE" w:rsidP="009857DE">
            <w:pPr>
              <w:numPr>
                <w:ilvl w:val="0"/>
                <w:numId w:val="34"/>
              </w:numPr>
              <w:pBdr>
                <w:top w:val="nil"/>
                <w:left w:val="nil"/>
                <w:bottom w:val="nil"/>
                <w:right w:val="nil"/>
                <w:between w:val="nil"/>
              </w:pBdr>
              <w:spacing w:after="0" w:line="276" w:lineRule="auto"/>
            </w:pPr>
            <w:r>
              <w:rPr>
                <w:sz w:val="20"/>
                <w:szCs w:val="20"/>
              </w:rPr>
              <w:t>Age of exploration</w:t>
            </w:r>
          </w:p>
          <w:p w14:paraId="3A4D1F22" w14:textId="77777777" w:rsidR="009857DE" w:rsidRDefault="009857DE" w:rsidP="009857DE">
            <w:pPr>
              <w:numPr>
                <w:ilvl w:val="0"/>
                <w:numId w:val="34"/>
              </w:numPr>
              <w:pBdr>
                <w:top w:val="nil"/>
                <w:left w:val="nil"/>
                <w:bottom w:val="nil"/>
                <w:right w:val="nil"/>
                <w:between w:val="nil"/>
              </w:pBdr>
              <w:spacing w:after="0" w:line="276" w:lineRule="auto"/>
            </w:pPr>
            <w:r>
              <w:rPr>
                <w:sz w:val="20"/>
                <w:szCs w:val="20"/>
              </w:rPr>
              <w:t>Note key vocabulary - this is all knowledge that will need to be taught</w:t>
            </w:r>
          </w:p>
        </w:tc>
      </w:tr>
      <w:tr w:rsidR="009857DE" w14:paraId="7096901E" w14:textId="77777777" w:rsidTr="009857DE">
        <w:tc>
          <w:tcPr>
            <w:tcW w:w="244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134D323" w14:textId="77777777" w:rsidR="009857DE" w:rsidRDefault="009857DE" w:rsidP="009857DE">
            <w:pPr>
              <w:pBdr>
                <w:top w:val="nil"/>
                <w:left w:val="nil"/>
                <w:bottom w:val="nil"/>
                <w:right w:val="nil"/>
                <w:between w:val="nil"/>
              </w:pBdr>
              <w:spacing w:after="0"/>
              <w:rPr>
                <w:sz w:val="16"/>
                <w:szCs w:val="16"/>
              </w:rPr>
            </w:pPr>
            <w:r>
              <w:rPr>
                <w:b/>
                <w:color w:val="000000"/>
                <w:sz w:val="16"/>
                <w:szCs w:val="16"/>
              </w:rPr>
              <w:t>Key Vocab that must be taught</w:t>
            </w:r>
            <w:r>
              <w:rPr>
                <w:b/>
                <w:sz w:val="16"/>
                <w:szCs w:val="16"/>
              </w:rPr>
              <w:t xml:space="preserve"> during scheme</w:t>
            </w:r>
            <w:r>
              <w:rPr>
                <w:sz w:val="16"/>
                <w:szCs w:val="16"/>
              </w:rPr>
              <w:t>. Highlighted words may be being</w:t>
            </w:r>
            <w:r>
              <w:rPr>
                <w:b/>
                <w:sz w:val="16"/>
                <w:szCs w:val="16"/>
              </w:rPr>
              <w:t xml:space="preserve"> </w:t>
            </w:r>
            <w:r>
              <w:rPr>
                <w:sz w:val="16"/>
                <w:szCs w:val="16"/>
              </w:rPr>
              <w:t>taught for the first time.</w:t>
            </w:r>
          </w:p>
        </w:tc>
        <w:tc>
          <w:tcPr>
            <w:tcW w:w="11955"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94C6AD" w14:textId="77777777" w:rsidR="009857DE" w:rsidRDefault="009857DE" w:rsidP="009857DE">
            <w:pPr>
              <w:pBdr>
                <w:top w:val="nil"/>
                <w:left w:val="nil"/>
                <w:bottom w:val="nil"/>
                <w:right w:val="nil"/>
                <w:between w:val="nil"/>
              </w:pBdr>
              <w:spacing w:after="0"/>
              <w:ind w:left="90"/>
              <w:rPr>
                <w:sz w:val="20"/>
                <w:szCs w:val="20"/>
              </w:rPr>
            </w:pPr>
            <w:r>
              <w:rPr>
                <w:sz w:val="20"/>
                <w:szCs w:val="20"/>
              </w:rPr>
              <w:t xml:space="preserve">Couplet - alliteration - </w:t>
            </w:r>
            <w:r>
              <w:rPr>
                <w:b/>
                <w:sz w:val="20"/>
                <w:szCs w:val="20"/>
              </w:rPr>
              <w:t xml:space="preserve">tercet - </w:t>
            </w:r>
            <w:r>
              <w:rPr>
                <w:sz w:val="20"/>
                <w:szCs w:val="20"/>
              </w:rPr>
              <w:t xml:space="preserve">quatrain - metric foot - Iambic - rhyme scheme - </w:t>
            </w:r>
            <w:r>
              <w:rPr>
                <w:b/>
                <w:sz w:val="20"/>
                <w:szCs w:val="20"/>
              </w:rPr>
              <w:t>sonnet</w:t>
            </w:r>
            <w:r>
              <w:rPr>
                <w:sz w:val="20"/>
                <w:szCs w:val="20"/>
              </w:rPr>
              <w:t xml:space="preserve"> - </w:t>
            </w:r>
            <w:r>
              <w:rPr>
                <w:b/>
                <w:sz w:val="20"/>
                <w:szCs w:val="20"/>
              </w:rPr>
              <w:t xml:space="preserve">blank verse </w:t>
            </w:r>
            <w:r>
              <w:rPr>
                <w:sz w:val="20"/>
                <w:szCs w:val="20"/>
              </w:rPr>
              <w:t xml:space="preserve">- </w:t>
            </w:r>
            <w:r>
              <w:rPr>
                <w:b/>
                <w:sz w:val="20"/>
                <w:szCs w:val="20"/>
              </w:rPr>
              <w:t xml:space="preserve">feminine ending - </w:t>
            </w:r>
            <w:r>
              <w:rPr>
                <w:sz w:val="20"/>
                <w:szCs w:val="20"/>
              </w:rPr>
              <w:t xml:space="preserve">caesura - </w:t>
            </w:r>
            <w:r>
              <w:rPr>
                <w:b/>
                <w:sz w:val="20"/>
                <w:szCs w:val="20"/>
              </w:rPr>
              <w:t>split line</w:t>
            </w:r>
            <w:r>
              <w:rPr>
                <w:sz w:val="20"/>
                <w:szCs w:val="20"/>
              </w:rPr>
              <w:t xml:space="preserve"> - rhyming couplet  - imagery - personification - </w:t>
            </w:r>
            <w:r>
              <w:rPr>
                <w:b/>
                <w:sz w:val="20"/>
                <w:szCs w:val="20"/>
              </w:rPr>
              <w:t>irony</w:t>
            </w:r>
            <w:r>
              <w:rPr>
                <w:sz w:val="20"/>
                <w:szCs w:val="20"/>
              </w:rPr>
              <w:t xml:space="preserve"> - </w:t>
            </w:r>
            <w:r>
              <w:rPr>
                <w:b/>
                <w:sz w:val="20"/>
                <w:szCs w:val="20"/>
              </w:rPr>
              <w:t>oxymoron</w:t>
            </w:r>
            <w:r>
              <w:rPr>
                <w:sz w:val="20"/>
                <w:szCs w:val="20"/>
              </w:rPr>
              <w:t xml:space="preserve"> - discourse markers - subordinating conjunctions - imperative verbs </w:t>
            </w:r>
          </w:p>
        </w:tc>
      </w:tr>
      <w:tr w:rsidR="009857DE" w14:paraId="1AFA332F" w14:textId="77777777" w:rsidTr="009857DE">
        <w:trPr>
          <w:trHeight w:val="1320"/>
        </w:trPr>
        <w:tc>
          <w:tcPr>
            <w:tcW w:w="244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B23D4B8"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ASSESSMENT</w:t>
            </w:r>
          </w:p>
          <w:p w14:paraId="08A48092" w14:textId="77777777" w:rsidR="009857DE" w:rsidRDefault="009857DE" w:rsidP="009857DE">
            <w:pPr>
              <w:pBdr>
                <w:top w:val="nil"/>
                <w:left w:val="nil"/>
                <w:bottom w:val="nil"/>
                <w:right w:val="nil"/>
                <w:between w:val="nil"/>
              </w:pBdr>
              <w:spacing w:after="0" w:line="240" w:lineRule="auto"/>
              <w:rPr>
                <w:sz w:val="20"/>
                <w:szCs w:val="20"/>
              </w:rPr>
            </w:pPr>
          </w:p>
          <w:p w14:paraId="29E51FD5" w14:textId="77777777" w:rsidR="009857DE" w:rsidRPr="00E87E68" w:rsidRDefault="009857DE" w:rsidP="009857DE">
            <w:pPr>
              <w:pBdr>
                <w:top w:val="nil"/>
                <w:left w:val="nil"/>
                <w:bottom w:val="nil"/>
                <w:right w:val="nil"/>
                <w:between w:val="nil"/>
              </w:pBdr>
              <w:spacing w:after="0" w:line="240" w:lineRule="auto"/>
              <w:rPr>
                <w:color w:val="000000"/>
                <w:sz w:val="20"/>
                <w:szCs w:val="20"/>
              </w:rPr>
            </w:pPr>
            <w:r>
              <w:rPr>
                <w:color w:val="000000"/>
                <w:sz w:val="20"/>
                <w:szCs w:val="20"/>
              </w:rPr>
              <w:t>How will we</w:t>
            </w:r>
            <w:r w:rsidR="00E87E68">
              <w:rPr>
                <w:color w:val="000000"/>
                <w:sz w:val="20"/>
                <w:szCs w:val="20"/>
              </w:rPr>
              <w:t xml:space="preserve"> check on our pupils’ progress?</w:t>
            </w:r>
          </w:p>
        </w:tc>
        <w:tc>
          <w:tcPr>
            <w:tcW w:w="11955"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602EA19"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Term 3a.</w:t>
            </w:r>
          </w:p>
          <w:p w14:paraId="48DB9201" w14:textId="77777777" w:rsidR="009857DE" w:rsidRDefault="00E87E68" w:rsidP="009857DE">
            <w:pPr>
              <w:pBdr>
                <w:top w:val="nil"/>
                <w:left w:val="nil"/>
                <w:bottom w:val="nil"/>
                <w:right w:val="nil"/>
                <w:between w:val="nil"/>
              </w:pBdr>
              <w:spacing w:after="0" w:line="240" w:lineRule="auto"/>
              <w:rPr>
                <w:sz w:val="20"/>
                <w:szCs w:val="20"/>
              </w:rPr>
            </w:pPr>
            <w:r>
              <w:rPr>
                <w:b/>
                <w:color w:val="000000"/>
                <w:sz w:val="20"/>
                <w:szCs w:val="20"/>
              </w:rPr>
              <w:t xml:space="preserve">A11 </w:t>
            </w:r>
            <w:r w:rsidR="009857DE">
              <w:rPr>
                <w:b/>
                <w:color w:val="000000"/>
                <w:sz w:val="20"/>
                <w:szCs w:val="20"/>
              </w:rPr>
              <w:t xml:space="preserve">Writing: </w:t>
            </w:r>
            <w:r w:rsidR="009857DE">
              <w:rPr>
                <w:sz w:val="20"/>
                <w:szCs w:val="20"/>
              </w:rPr>
              <w:t>End of year writing paper (1st week after Easter)</w:t>
            </w:r>
          </w:p>
          <w:p w14:paraId="2A7D10CC" w14:textId="77777777" w:rsidR="00797211" w:rsidRPr="00E87E68" w:rsidRDefault="00E87E68" w:rsidP="00E87E68">
            <w:pPr>
              <w:pBdr>
                <w:top w:val="nil"/>
                <w:left w:val="nil"/>
                <w:bottom w:val="nil"/>
                <w:right w:val="nil"/>
                <w:between w:val="nil"/>
              </w:pBdr>
              <w:spacing w:after="0" w:line="240" w:lineRule="auto"/>
              <w:rPr>
                <w:b/>
                <w:sz w:val="20"/>
                <w:szCs w:val="20"/>
              </w:rPr>
            </w:pPr>
            <w:r>
              <w:rPr>
                <w:b/>
                <w:color w:val="000000"/>
                <w:sz w:val="20"/>
                <w:szCs w:val="20"/>
              </w:rPr>
              <w:t xml:space="preserve">A12 </w:t>
            </w:r>
            <w:r w:rsidR="009857DE">
              <w:rPr>
                <w:b/>
                <w:color w:val="000000"/>
                <w:sz w:val="20"/>
                <w:szCs w:val="20"/>
              </w:rPr>
              <w:t xml:space="preserve">Reading: </w:t>
            </w:r>
            <w:r w:rsidR="009857DE">
              <w:rPr>
                <w:sz w:val="20"/>
                <w:szCs w:val="20"/>
              </w:rPr>
              <w:t xml:space="preserve">End of year reading paper (KS3 exam week) </w:t>
            </w:r>
          </w:p>
        </w:tc>
      </w:tr>
      <w:tr w:rsidR="009857DE" w14:paraId="02A00270" w14:textId="77777777" w:rsidTr="009857DE">
        <w:trPr>
          <w:trHeight w:val="200"/>
        </w:trPr>
        <w:tc>
          <w:tcPr>
            <w:tcW w:w="244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B8A5A15"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SUGGESTED ACTIVITIES/ HOMEWORK</w:t>
            </w:r>
          </w:p>
          <w:p w14:paraId="55AEA075" w14:textId="77777777" w:rsidR="009857DE" w:rsidRDefault="009857DE" w:rsidP="009857DE">
            <w:pPr>
              <w:pBdr>
                <w:top w:val="nil"/>
                <w:left w:val="nil"/>
                <w:bottom w:val="nil"/>
                <w:right w:val="nil"/>
                <w:between w:val="nil"/>
              </w:pBdr>
              <w:spacing w:after="0" w:line="240" w:lineRule="auto"/>
              <w:rPr>
                <w:sz w:val="20"/>
                <w:szCs w:val="20"/>
              </w:rPr>
            </w:pPr>
          </w:p>
          <w:p w14:paraId="274E97A0"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How can we get pupils to engage with skills, concepts and knowledge?</w:t>
            </w:r>
          </w:p>
          <w:p w14:paraId="0D1B96EA" w14:textId="77777777" w:rsidR="009857DE" w:rsidRDefault="009857DE" w:rsidP="009857DE">
            <w:pPr>
              <w:pBdr>
                <w:top w:val="nil"/>
                <w:left w:val="nil"/>
                <w:bottom w:val="nil"/>
                <w:right w:val="nil"/>
                <w:between w:val="nil"/>
              </w:pBdr>
              <w:spacing w:after="240"/>
              <w:rPr>
                <w:sz w:val="20"/>
                <w:szCs w:val="20"/>
              </w:rPr>
            </w:pPr>
            <w:r>
              <w:rPr>
                <w:sz w:val="20"/>
                <w:szCs w:val="20"/>
              </w:rPr>
              <w:br/>
            </w:r>
            <w:r>
              <w:rPr>
                <w:sz w:val="20"/>
                <w:szCs w:val="20"/>
              </w:rPr>
              <w:br/>
            </w:r>
          </w:p>
        </w:tc>
        <w:tc>
          <w:tcPr>
            <w:tcW w:w="35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67954EA" w14:textId="77777777" w:rsidR="009857DE" w:rsidRDefault="009857DE" w:rsidP="009857DE">
            <w:pPr>
              <w:pBdr>
                <w:top w:val="nil"/>
                <w:left w:val="nil"/>
                <w:bottom w:val="nil"/>
                <w:right w:val="nil"/>
                <w:between w:val="nil"/>
              </w:pBdr>
              <w:spacing w:after="0" w:line="240" w:lineRule="auto"/>
              <w:rPr>
                <w:b/>
                <w:sz w:val="20"/>
                <w:szCs w:val="20"/>
              </w:rPr>
            </w:pPr>
            <w:r>
              <w:rPr>
                <w:b/>
                <w:sz w:val="20"/>
                <w:szCs w:val="20"/>
              </w:rPr>
              <w:t>Required Activities</w:t>
            </w:r>
          </w:p>
          <w:p w14:paraId="27BB80E8" w14:textId="77777777" w:rsidR="009857DE" w:rsidRDefault="009857DE" w:rsidP="009857DE">
            <w:pPr>
              <w:pBdr>
                <w:top w:val="nil"/>
                <w:left w:val="nil"/>
                <w:bottom w:val="nil"/>
                <w:right w:val="nil"/>
                <w:between w:val="nil"/>
              </w:pBdr>
              <w:spacing w:after="0" w:line="240" w:lineRule="auto"/>
              <w:rPr>
                <w:b/>
                <w:sz w:val="20"/>
                <w:szCs w:val="20"/>
              </w:rPr>
            </w:pPr>
          </w:p>
          <w:p w14:paraId="5F4D0D56" w14:textId="77777777" w:rsidR="009857DE" w:rsidRDefault="009857DE" w:rsidP="009857DE">
            <w:pPr>
              <w:pBdr>
                <w:top w:val="nil"/>
                <w:left w:val="nil"/>
                <w:bottom w:val="nil"/>
                <w:right w:val="nil"/>
                <w:between w:val="nil"/>
              </w:pBdr>
              <w:spacing w:after="0" w:line="240" w:lineRule="auto"/>
              <w:rPr>
                <w:sz w:val="20"/>
                <w:szCs w:val="20"/>
              </w:rPr>
            </w:pPr>
          </w:p>
          <w:p w14:paraId="2A0579E7" w14:textId="77777777" w:rsidR="009857DE" w:rsidRDefault="009857DE" w:rsidP="009857DE">
            <w:pPr>
              <w:pBdr>
                <w:top w:val="nil"/>
                <w:left w:val="nil"/>
                <w:bottom w:val="nil"/>
                <w:right w:val="nil"/>
                <w:between w:val="nil"/>
              </w:pBdr>
              <w:spacing w:after="0" w:line="240" w:lineRule="auto"/>
              <w:rPr>
                <w:sz w:val="20"/>
                <w:szCs w:val="20"/>
              </w:rPr>
            </w:pPr>
            <w:r>
              <w:rPr>
                <w:sz w:val="20"/>
                <w:szCs w:val="20"/>
              </w:rPr>
              <w:t>In-character debates on plot moments and on taking th</w:t>
            </w:r>
            <w:r w:rsidR="00B3224B">
              <w:rPr>
                <w:sz w:val="20"/>
                <w:szCs w:val="20"/>
              </w:rPr>
              <w:t>e characters out of the play. (C</w:t>
            </w:r>
            <w:r>
              <w:rPr>
                <w:sz w:val="20"/>
                <w:szCs w:val="20"/>
              </w:rPr>
              <w:t>an be assessed as 3b assessment - use 4. 3b mark scheme to support peer assessment).</w:t>
            </w:r>
          </w:p>
          <w:p w14:paraId="2F226EB5" w14:textId="77777777" w:rsidR="009857DE" w:rsidRDefault="009857DE" w:rsidP="009857DE">
            <w:pPr>
              <w:pBdr>
                <w:top w:val="nil"/>
                <w:left w:val="nil"/>
                <w:bottom w:val="nil"/>
                <w:right w:val="nil"/>
                <w:between w:val="nil"/>
              </w:pBdr>
              <w:spacing w:after="0" w:line="240" w:lineRule="auto"/>
              <w:rPr>
                <w:sz w:val="20"/>
                <w:szCs w:val="20"/>
              </w:rPr>
            </w:pPr>
          </w:p>
        </w:tc>
        <w:tc>
          <w:tcPr>
            <w:tcW w:w="415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6FDDCC9" w14:textId="77777777" w:rsidR="009857DE" w:rsidRDefault="009857DE" w:rsidP="009857DE">
            <w:pPr>
              <w:pBdr>
                <w:top w:val="nil"/>
                <w:left w:val="nil"/>
                <w:bottom w:val="nil"/>
                <w:right w:val="nil"/>
                <w:between w:val="nil"/>
              </w:pBdr>
              <w:spacing w:after="0" w:line="240" w:lineRule="auto"/>
              <w:rPr>
                <w:b/>
                <w:sz w:val="20"/>
                <w:szCs w:val="20"/>
              </w:rPr>
            </w:pPr>
            <w:r>
              <w:rPr>
                <w:b/>
                <w:sz w:val="20"/>
                <w:szCs w:val="20"/>
              </w:rPr>
              <w:t>Suggested Activities</w:t>
            </w:r>
          </w:p>
          <w:p w14:paraId="640BEC59" w14:textId="77777777" w:rsidR="009857DE" w:rsidRDefault="009857DE" w:rsidP="009857DE">
            <w:pPr>
              <w:pBdr>
                <w:top w:val="nil"/>
                <w:left w:val="nil"/>
                <w:bottom w:val="nil"/>
                <w:right w:val="nil"/>
                <w:between w:val="nil"/>
              </w:pBdr>
              <w:spacing w:after="0" w:line="240" w:lineRule="auto"/>
              <w:rPr>
                <w:b/>
                <w:sz w:val="20"/>
                <w:szCs w:val="20"/>
              </w:rPr>
            </w:pPr>
          </w:p>
          <w:p w14:paraId="387710A9"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Language connotation maps. </w:t>
            </w:r>
          </w:p>
          <w:p w14:paraId="4AC706AD" w14:textId="77777777" w:rsidR="009857DE" w:rsidRDefault="009857DE" w:rsidP="009857DE">
            <w:pPr>
              <w:pBdr>
                <w:top w:val="nil"/>
                <w:left w:val="nil"/>
                <w:bottom w:val="nil"/>
                <w:right w:val="nil"/>
                <w:between w:val="nil"/>
              </w:pBdr>
              <w:spacing w:after="0" w:line="240" w:lineRule="auto"/>
              <w:rPr>
                <w:sz w:val="20"/>
                <w:szCs w:val="20"/>
              </w:rPr>
            </w:pPr>
          </w:p>
          <w:p w14:paraId="5057E82C"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Punctuation games - use the sentence level boxes - they’re great!</w:t>
            </w:r>
          </w:p>
          <w:p w14:paraId="5772CB35" w14:textId="77777777" w:rsidR="009857DE" w:rsidRDefault="009857DE" w:rsidP="009857DE">
            <w:pPr>
              <w:pBdr>
                <w:top w:val="nil"/>
                <w:left w:val="nil"/>
                <w:bottom w:val="nil"/>
                <w:right w:val="nil"/>
                <w:between w:val="nil"/>
              </w:pBdr>
              <w:spacing w:after="0" w:line="240" w:lineRule="auto"/>
              <w:rPr>
                <w:sz w:val="20"/>
                <w:szCs w:val="20"/>
              </w:rPr>
            </w:pPr>
          </w:p>
          <w:p w14:paraId="69EA8751"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Set reading as homework. </w:t>
            </w:r>
          </w:p>
          <w:p w14:paraId="6556312C" w14:textId="77777777" w:rsidR="009857DE" w:rsidRDefault="009857DE" w:rsidP="009857DE">
            <w:pPr>
              <w:pBdr>
                <w:top w:val="nil"/>
                <w:left w:val="nil"/>
                <w:bottom w:val="nil"/>
                <w:right w:val="nil"/>
                <w:between w:val="nil"/>
              </w:pBdr>
              <w:spacing w:after="0" w:line="240" w:lineRule="auto"/>
              <w:rPr>
                <w:sz w:val="20"/>
                <w:szCs w:val="20"/>
              </w:rPr>
            </w:pPr>
          </w:p>
          <w:p w14:paraId="36A963C4"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Insults activities </w:t>
            </w:r>
          </w:p>
          <w:p w14:paraId="1B651692" w14:textId="77777777" w:rsidR="009857DE" w:rsidRDefault="009857DE" w:rsidP="009857DE">
            <w:pPr>
              <w:pBdr>
                <w:top w:val="nil"/>
                <w:left w:val="nil"/>
                <w:bottom w:val="nil"/>
                <w:right w:val="nil"/>
                <w:between w:val="nil"/>
              </w:pBdr>
              <w:spacing w:after="0" w:line="240" w:lineRule="auto"/>
              <w:rPr>
                <w:sz w:val="20"/>
                <w:szCs w:val="20"/>
              </w:rPr>
            </w:pPr>
          </w:p>
          <w:p w14:paraId="101F93A4" w14:textId="77777777" w:rsidR="009857DE" w:rsidRDefault="009857DE" w:rsidP="009857DE">
            <w:pPr>
              <w:pBdr>
                <w:top w:val="nil"/>
                <w:left w:val="nil"/>
                <w:bottom w:val="nil"/>
                <w:right w:val="nil"/>
                <w:between w:val="nil"/>
              </w:pBdr>
              <w:spacing w:after="0" w:line="240" w:lineRule="auto"/>
              <w:rPr>
                <w:color w:val="000000"/>
                <w:sz w:val="20"/>
                <w:szCs w:val="20"/>
              </w:rPr>
            </w:pPr>
            <w:r>
              <w:rPr>
                <w:color w:val="000000"/>
                <w:sz w:val="20"/>
                <w:szCs w:val="20"/>
              </w:rPr>
              <w:t>Drawing the island of Tempest</w:t>
            </w:r>
          </w:p>
          <w:p w14:paraId="266FC1B0" w14:textId="77777777" w:rsidR="009857DE" w:rsidRDefault="009857DE" w:rsidP="009857DE">
            <w:pPr>
              <w:pBdr>
                <w:top w:val="nil"/>
                <w:left w:val="nil"/>
                <w:bottom w:val="nil"/>
                <w:right w:val="nil"/>
                <w:between w:val="nil"/>
              </w:pBdr>
              <w:spacing w:after="0" w:line="240" w:lineRule="auto"/>
              <w:rPr>
                <w:sz w:val="20"/>
                <w:szCs w:val="20"/>
              </w:rPr>
            </w:pPr>
          </w:p>
          <w:p w14:paraId="28663EE0" w14:textId="77777777" w:rsidR="009857DE" w:rsidRDefault="009857DE" w:rsidP="009857DE">
            <w:pPr>
              <w:spacing w:after="0" w:line="240" w:lineRule="auto"/>
              <w:rPr>
                <w:sz w:val="20"/>
                <w:szCs w:val="20"/>
              </w:rPr>
            </w:pPr>
            <w:r>
              <w:rPr>
                <w:sz w:val="20"/>
                <w:szCs w:val="20"/>
              </w:rPr>
              <w:t>Writing a persuasive brochure for the heath where the witches live  </w:t>
            </w:r>
          </w:p>
          <w:p w14:paraId="7586EB38" w14:textId="77777777" w:rsidR="009857DE" w:rsidRDefault="009857DE" w:rsidP="009857DE">
            <w:pPr>
              <w:spacing w:after="0" w:line="240" w:lineRule="auto"/>
              <w:rPr>
                <w:sz w:val="20"/>
                <w:szCs w:val="20"/>
              </w:rPr>
            </w:pPr>
          </w:p>
          <w:p w14:paraId="53FAA6FF" w14:textId="77777777" w:rsidR="009857DE" w:rsidRDefault="009857DE" w:rsidP="009857DE">
            <w:pPr>
              <w:spacing w:after="0" w:line="240" w:lineRule="auto"/>
              <w:rPr>
                <w:sz w:val="20"/>
                <w:szCs w:val="20"/>
              </w:rPr>
            </w:pPr>
            <w:r>
              <w:rPr>
                <w:sz w:val="20"/>
                <w:szCs w:val="20"/>
              </w:rPr>
              <w:t xml:space="preserve">Create a wall display about Shakespeare. </w:t>
            </w:r>
          </w:p>
          <w:p w14:paraId="51E574F4" w14:textId="77777777" w:rsidR="009857DE" w:rsidRDefault="009857DE" w:rsidP="009857DE">
            <w:pPr>
              <w:spacing w:after="0" w:line="240" w:lineRule="auto"/>
              <w:rPr>
                <w:sz w:val="20"/>
                <w:szCs w:val="20"/>
              </w:rPr>
            </w:pPr>
            <w:r>
              <w:rPr>
                <w:sz w:val="20"/>
                <w:szCs w:val="20"/>
              </w:rPr>
              <w:br/>
              <w:t>See fab resources in folder and on internet to support a dramatic and active involvement in Shakespeare.</w:t>
            </w:r>
            <w:r>
              <w:rPr>
                <w:sz w:val="20"/>
                <w:szCs w:val="20"/>
              </w:rPr>
              <w:br/>
            </w:r>
          </w:p>
        </w:tc>
        <w:tc>
          <w:tcPr>
            <w:tcW w:w="4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AC49931" w14:textId="77777777" w:rsidR="009857DE" w:rsidRDefault="009857DE" w:rsidP="009857DE">
            <w:pPr>
              <w:spacing w:after="0" w:line="240" w:lineRule="auto"/>
              <w:rPr>
                <w:sz w:val="20"/>
                <w:szCs w:val="20"/>
              </w:rPr>
            </w:pPr>
            <w:r>
              <w:rPr>
                <w:b/>
                <w:sz w:val="20"/>
                <w:szCs w:val="20"/>
              </w:rPr>
              <w:t>Suggested Activities</w:t>
            </w:r>
          </w:p>
          <w:p w14:paraId="1335E3DD" w14:textId="77777777" w:rsidR="009857DE" w:rsidRDefault="009857DE" w:rsidP="009857DE">
            <w:pPr>
              <w:spacing w:after="0" w:line="240" w:lineRule="auto"/>
              <w:rPr>
                <w:sz w:val="20"/>
                <w:szCs w:val="20"/>
              </w:rPr>
            </w:pPr>
          </w:p>
          <w:p w14:paraId="157360E4" w14:textId="77777777" w:rsidR="009857DE" w:rsidRDefault="009857DE" w:rsidP="009857DE">
            <w:pPr>
              <w:spacing w:after="0" w:line="240" w:lineRule="auto"/>
              <w:rPr>
                <w:sz w:val="20"/>
                <w:szCs w:val="20"/>
              </w:rPr>
            </w:pPr>
            <w:r>
              <w:rPr>
                <w:sz w:val="20"/>
                <w:szCs w:val="20"/>
              </w:rPr>
              <w:t>Write own Caliban curse</w:t>
            </w:r>
          </w:p>
          <w:p w14:paraId="0658C8DF" w14:textId="77777777" w:rsidR="009857DE" w:rsidRDefault="009857DE" w:rsidP="009857DE">
            <w:pPr>
              <w:spacing w:after="0" w:line="240" w:lineRule="auto"/>
              <w:rPr>
                <w:sz w:val="20"/>
                <w:szCs w:val="20"/>
              </w:rPr>
            </w:pPr>
          </w:p>
          <w:p w14:paraId="171ED5C7" w14:textId="77777777" w:rsidR="009857DE" w:rsidRDefault="009857DE" w:rsidP="009857DE">
            <w:pPr>
              <w:spacing w:after="240"/>
              <w:rPr>
                <w:sz w:val="20"/>
                <w:szCs w:val="20"/>
              </w:rPr>
            </w:pPr>
            <w:r>
              <w:rPr>
                <w:sz w:val="20"/>
                <w:szCs w:val="20"/>
              </w:rPr>
              <w:t>Drama tasks - shipwreck</w:t>
            </w:r>
          </w:p>
          <w:p w14:paraId="14FBE0B4" w14:textId="77777777" w:rsidR="009857DE" w:rsidRDefault="009857DE" w:rsidP="009857DE">
            <w:pPr>
              <w:spacing w:after="0" w:line="240" w:lineRule="auto"/>
              <w:rPr>
                <w:sz w:val="20"/>
                <w:szCs w:val="20"/>
              </w:rPr>
            </w:pPr>
            <w:r>
              <w:rPr>
                <w:sz w:val="20"/>
                <w:szCs w:val="20"/>
              </w:rPr>
              <w:t>Make a model of the globe theatre</w:t>
            </w:r>
          </w:p>
          <w:p w14:paraId="1DE80FB7" w14:textId="77777777" w:rsidR="009857DE" w:rsidRDefault="009857DE" w:rsidP="009857DE">
            <w:pPr>
              <w:spacing w:after="0" w:line="240" w:lineRule="auto"/>
              <w:rPr>
                <w:sz w:val="20"/>
                <w:szCs w:val="20"/>
              </w:rPr>
            </w:pPr>
          </w:p>
          <w:p w14:paraId="6AAFAD67" w14:textId="77777777" w:rsidR="009857DE" w:rsidRDefault="009857DE" w:rsidP="009857DE">
            <w:pPr>
              <w:spacing w:after="0" w:line="240" w:lineRule="auto"/>
              <w:rPr>
                <w:sz w:val="20"/>
                <w:szCs w:val="20"/>
              </w:rPr>
            </w:pPr>
            <w:r>
              <w:rPr>
                <w:sz w:val="20"/>
                <w:szCs w:val="20"/>
              </w:rPr>
              <w:t>Globe worksheets</w:t>
            </w:r>
          </w:p>
          <w:p w14:paraId="709C4505" w14:textId="77777777" w:rsidR="009857DE" w:rsidRDefault="009857DE" w:rsidP="009857DE">
            <w:pPr>
              <w:spacing w:after="0" w:line="240" w:lineRule="auto"/>
              <w:rPr>
                <w:sz w:val="20"/>
                <w:szCs w:val="20"/>
              </w:rPr>
            </w:pPr>
          </w:p>
          <w:p w14:paraId="3610D3A4" w14:textId="77777777" w:rsidR="009857DE" w:rsidRDefault="009857DE" w:rsidP="009857DE">
            <w:pPr>
              <w:spacing w:after="0" w:line="240" w:lineRule="auto"/>
              <w:rPr>
                <w:sz w:val="20"/>
                <w:szCs w:val="20"/>
              </w:rPr>
            </w:pPr>
            <w:r>
              <w:rPr>
                <w:sz w:val="20"/>
                <w:szCs w:val="20"/>
              </w:rPr>
              <w:t xml:space="preserve">Dress up in Elizabethan gear. </w:t>
            </w:r>
          </w:p>
          <w:p w14:paraId="3E941A1D" w14:textId="77777777" w:rsidR="009857DE" w:rsidRDefault="009857DE" w:rsidP="009857DE">
            <w:pPr>
              <w:spacing w:after="0" w:line="240" w:lineRule="auto"/>
              <w:rPr>
                <w:sz w:val="20"/>
                <w:szCs w:val="20"/>
              </w:rPr>
            </w:pPr>
          </w:p>
          <w:p w14:paraId="52BA94B7" w14:textId="77777777" w:rsidR="009857DE" w:rsidRDefault="009857DE" w:rsidP="009857DE">
            <w:pPr>
              <w:spacing w:after="0" w:line="240" w:lineRule="auto"/>
              <w:rPr>
                <w:sz w:val="20"/>
                <w:szCs w:val="20"/>
              </w:rPr>
            </w:pPr>
            <w:r>
              <w:rPr>
                <w:sz w:val="20"/>
                <w:szCs w:val="20"/>
              </w:rPr>
              <w:t xml:space="preserve">Hot seating </w:t>
            </w:r>
          </w:p>
          <w:p w14:paraId="5AE80393" w14:textId="77777777" w:rsidR="009857DE" w:rsidRDefault="009857DE" w:rsidP="009857DE">
            <w:pPr>
              <w:spacing w:after="0" w:line="240" w:lineRule="auto"/>
              <w:rPr>
                <w:sz w:val="20"/>
                <w:szCs w:val="20"/>
              </w:rPr>
            </w:pPr>
          </w:p>
          <w:p w14:paraId="11DE091A" w14:textId="77777777" w:rsidR="009857DE" w:rsidRDefault="009857DE" w:rsidP="009857DE">
            <w:pPr>
              <w:spacing w:after="0" w:line="240" w:lineRule="auto"/>
              <w:rPr>
                <w:sz w:val="20"/>
                <w:szCs w:val="20"/>
              </w:rPr>
            </w:pPr>
            <w:r>
              <w:rPr>
                <w:sz w:val="20"/>
                <w:szCs w:val="20"/>
              </w:rPr>
              <w:t>Making a witch’s recipe</w:t>
            </w:r>
          </w:p>
          <w:p w14:paraId="0E0FF71A" w14:textId="77777777" w:rsidR="009857DE" w:rsidRDefault="009857DE" w:rsidP="009857DE">
            <w:pPr>
              <w:spacing w:after="0" w:line="240" w:lineRule="auto"/>
              <w:rPr>
                <w:sz w:val="20"/>
                <w:szCs w:val="20"/>
              </w:rPr>
            </w:pPr>
          </w:p>
          <w:p w14:paraId="15874CF5" w14:textId="77777777" w:rsidR="009857DE" w:rsidRDefault="009857DE" w:rsidP="009857DE">
            <w:pPr>
              <w:spacing w:after="0" w:line="240" w:lineRule="auto"/>
              <w:rPr>
                <w:sz w:val="20"/>
                <w:szCs w:val="20"/>
              </w:rPr>
            </w:pPr>
            <w:r>
              <w:rPr>
                <w:sz w:val="20"/>
                <w:szCs w:val="20"/>
              </w:rPr>
              <w:t>Meet a real Jacobean (invite a history teacher!)</w:t>
            </w:r>
          </w:p>
        </w:tc>
      </w:tr>
    </w:tbl>
    <w:p w14:paraId="4F8A3557" w14:textId="77777777" w:rsidR="009857DE" w:rsidRDefault="009857DE" w:rsidP="009857DE">
      <w:pPr>
        <w:pBdr>
          <w:top w:val="nil"/>
          <w:left w:val="nil"/>
          <w:bottom w:val="nil"/>
          <w:right w:val="nil"/>
          <w:between w:val="nil"/>
        </w:pBdr>
        <w:rPr>
          <w:sz w:val="20"/>
          <w:szCs w:val="20"/>
        </w:rPr>
      </w:pPr>
    </w:p>
    <w:p w14:paraId="042D1C5C" w14:textId="77777777" w:rsidR="009857DE" w:rsidRDefault="009857DE" w:rsidP="009857DE">
      <w:pPr>
        <w:pBdr>
          <w:top w:val="nil"/>
          <w:left w:val="nil"/>
          <w:bottom w:val="nil"/>
          <w:right w:val="nil"/>
          <w:between w:val="nil"/>
        </w:pBdr>
        <w:spacing w:after="0" w:line="240" w:lineRule="auto"/>
        <w:rPr>
          <w:sz w:val="20"/>
          <w:szCs w:val="20"/>
        </w:rPr>
      </w:pPr>
    </w:p>
    <w:p w14:paraId="51A5A00E" w14:textId="77777777" w:rsidR="009857DE" w:rsidRDefault="009857DE" w:rsidP="009857DE">
      <w:pPr>
        <w:pBdr>
          <w:top w:val="nil"/>
          <w:left w:val="nil"/>
          <w:bottom w:val="nil"/>
          <w:right w:val="nil"/>
          <w:between w:val="nil"/>
        </w:pBdr>
        <w:spacing w:after="0" w:line="240" w:lineRule="auto"/>
        <w:rPr>
          <w:sz w:val="20"/>
          <w:szCs w:val="20"/>
        </w:rPr>
      </w:pPr>
      <w:r>
        <w:br w:type="page"/>
      </w:r>
    </w:p>
    <w:p w14:paraId="59FA207C" w14:textId="77777777" w:rsidR="00797211" w:rsidRPr="00797211" w:rsidRDefault="00797211" w:rsidP="00797211">
      <w:pPr>
        <w:pStyle w:val="Heading1"/>
      </w:pPr>
      <w:bookmarkStart w:id="21" w:name="_Toc13816799"/>
      <w:r>
        <w:t>Year 8 Detailed Overview</w:t>
      </w:r>
      <w:bookmarkEnd w:id="21"/>
    </w:p>
    <w:tbl>
      <w:tblPr>
        <w:tblW w:w="14198" w:type="dxa"/>
        <w:tblLayout w:type="fixed"/>
        <w:tblLook w:val="0400" w:firstRow="0" w:lastRow="0" w:firstColumn="0" w:lastColumn="0" w:noHBand="0" w:noVBand="1"/>
      </w:tblPr>
      <w:tblGrid>
        <w:gridCol w:w="1407"/>
        <w:gridCol w:w="2027"/>
        <w:gridCol w:w="1850"/>
        <w:gridCol w:w="1938"/>
        <w:gridCol w:w="582"/>
        <w:gridCol w:w="1346"/>
        <w:gridCol w:w="2216"/>
        <w:gridCol w:w="2832"/>
      </w:tblGrid>
      <w:tr w:rsidR="009857DE" w14:paraId="5ACABFBF" w14:textId="77777777" w:rsidTr="00936AA5">
        <w:tc>
          <w:tcPr>
            <w:tcW w:w="1407"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6BBD285C" w14:textId="77777777" w:rsidR="009857DE" w:rsidRDefault="009857DE" w:rsidP="009857DE">
            <w:pPr>
              <w:pBdr>
                <w:top w:val="nil"/>
                <w:left w:val="nil"/>
                <w:bottom w:val="nil"/>
                <w:right w:val="nil"/>
                <w:between w:val="nil"/>
              </w:pBdr>
              <w:spacing w:after="0" w:line="240" w:lineRule="auto"/>
              <w:rPr>
                <w:sz w:val="20"/>
                <w:szCs w:val="20"/>
              </w:rPr>
            </w:pPr>
          </w:p>
        </w:tc>
        <w:tc>
          <w:tcPr>
            <w:tcW w:w="2027"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52C2402A" w14:textId="77777777" w:rsidR="009857DE" w:rsidRDefault="009857DE" w:rsidP="009857DE">
            <w:pPr>
              <w:pBdr>
                <w:top w:val="nil"/>
                <w:left w:val="nil"/>
                <w:bottom w:val="nil"/>
                <w:right w:val="nil"/>
                <w:between w:val="nil"/>
              </w:pBdr>
              <w:spacing w:after="0"/>
              <w:rPr>
                <w:sz w:val="20"/>
                <w:szCs w:val="20"/>
              </w:rPr>
            </w:pPr>
            <w:r>
              <w:rPr>
                <w:b/>
                <w:color w:val="000000"/>
                <w:sz w:val="20"/>
                <w:szCs w:val="20"/>
              </w:rPr>
              <w:t>1a</w:t>
            </w:r>
          </w:p>
        </w:tc>
        <w:tc>
          <w:tcPr>
            <w:tcW w:w="1850"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01247715" w14:textId="77777777" w:rsidR="009857DE" w:rsidRDefault="009857DE" w:rsidP="009857DE">
            <w:pPr>
              <w:pBdr>
                <w:top w:val="nil"/>
                <w:left w:val="nil"/>
                <w:bottom w:val="nil"/>
                <w:right w:val="nil"/>
                <w:between w:val="nil"/>
              </w:pBdr>
              <w:spacing w:after="0"/>
              <w:rPr>
                <w:sz w:val="20"/>
                <w:szCs w:val="20"/>
              </w:rPr>
            </w:pPr>
            <w:r>
              <w:rPr>
                <w:b/>
                <w:color w:val="000000"/>
                <w:sz w:val="20"/>
                <w:szCs w:val="20"/>
              </w:rPr>
              <w:t>1b</w:t>
            </w:r>
          </w:p>
        </w:tc>
        <w:tc>
          <w:tcPr>
            <w:tcW w:w="1938"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6EF922B7" w14:textId="77777777" w:rsidR="009857DE" w:rsidRDefault="009857DE" w:rsidP="009857DE">
            <w:pPr>
              <w:pBdr>
                <w:top w:val="nil"/>
                <w:left w:val="nil"/>
                <w:bottom w:val="nil"/>
                <w:right w:val="nil"/>
                <w:between w:val="nil"/>
              </w:pBdr>
              <w:spacing w:after="0"/>
              <w:rPr>
                <w:sz w:val="20"/>
                <w:szCs w:val="20"/>
              </w:rPr>
            </w:pPr>
            <w:r>
              <w:rPr>
                <w:b/>
                <w:color w:val="000000"/>
                <w:sz w:val="20"/>
                <w:szCs w:val="20"/>
              </w:rPr>
              <w:t>2a</w:t>
            </w:r>
          </w:p>
        </w:tc>
        <w:tc>
          <w:tcPr>
            <w:tcW w:w="1928"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66B5A843" w14:textId="77777777" w:rsidR="009857DE" w:rsidRDefault="00501144" w:rsidP="009857DE">
            <w:pPr>
              <w:pBdr>
                <w:top w:val="nil"/>
                <w:left w:val="nil"/>
                <w:bottom w:val="nil"/>
                <w:right w:val="nil"/>
                <w:between w:val="nil"/>
              </w:pBdr>
              <w:spacing w:after="0" w:line="240" w:lineRule="auto"/>
              <w:rPr>
                <w:sz w:val="20"/>
                <w:szCs w:val="20"/>
              </w:rPr>
            </w:pPr>
            <w:r>
              <w:rPr>
                <w:sz w:val="20"/>
                <w:szCs w:val="20"/>
              </w:rPr>
              <w:t>2b</w:t>
            </w:r>
          </w:p>
        </w:tc>
        <w:tc>
          <w:tcPr>
            <w:tcW w:w="2216"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6204F95D" w14:textId="77777777" w:rsidR="009857DE" w:rsidRDefault="009857DE" w:rsidP="009857DE">
            <w:pPr>
              <w:pBdr>
                <w:top w:val="nil"/>
                <w:left w:val="nil"/>
                <w:bottom w:val="nil"/>
                <w:right w:val="nil"/>
                <w:between w:val="nil"/>
              </w:pBdr>
              <w:spacing w:after="0"/>
              <w:rPr>
                <w:sz w:val="20"/>
                <w:szCs w:val="20"/>
              </w:rPr>
            </w:pPr>
            <w:r>
              <w:rPr>
                <w:b/>
                <w:color w:val="000000"/>
                <w:sz w:val="20"/>
                <w:szCs w:val="20"/>
              </w:rPr>
              <w:t>3a</w:t>
            </w:r>
          </w:p>
        </w:tc>
        <w:tc>
          <w:tcPr>
            <w:tcW w:w="2832"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73DF5B9E" w14:textId="77777777" w:rsidR="009857DE" w:rsidRDefault="009857DE" w:rsidP="009857DE">
            <w:pPr>
              <w:pBdr>
                <w:top w:val="nil"/>
                <w:left w:val="nil"/>
                <w:bottom w:val="nil"/>
                <w:right w:val="nil"/>
                <w:between w:val="nil"/>
              </w:pBdr>
              <w:spacing w:after="0"/>
              <w:rPr>
                <w:sz w:val="20"/>
                <w:szCs w:val="20"/>
              </w:rPr>
            </w:pPr>
            <w:r>
              <w:rPr>
                <w:color w:val="000000"/>
                <w:sz w:val="20"/>
                <w:szCs w:val="20"/>
              </w:rPr>
              <w:t>3b</w:t>
            </w:r>
          </w:p>
        </w:tc>
      </w:tr>
      <w:tr w:rsidR="009857DE" w14:paraId="64EB6424" w14:textId="77777777" w:rsidTr="009857DE">
        <w:trPr>
          <w:trHeight w:val="240"/>
        </w:trPr>
        <w:tc>
          <w:tcPr>
            <w:tcW w:w="1407"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2F2AEC43" w14:textId="77777777" w:rsidR="009857DE" w:rsidRDefault="009857DE" w:rsidP="009857DE">
            <w:pPr>
              <w:pBdr>
                <w:top w:val="nil"/>
                <w:left w:val="nil"/>
                <w:bottom w:val="nil"/>
                <w:right w:val="nil"/>
                <w:between w:val="nil"/>
              </w:pBdr>
              <w:spacing w:after="0" w:line="240" w:lineRule="auto"/>
              <w:jc w:val="center"/>
              <w:rPr>
                <w:sz w:val="20"/>
                <w:szCs w:val="20"/>
              </w:rPr>
            </w:pPr>
            <w:r>
              <w:rPr>
                <w:b/>
                <w:color w:val="000000"/>
                <w:sz w:val="20"/>
                <w:szCs w:val="20"/>
              </w:rPr>
              <w:t>Year 8</w:t>
            </w:r>
          </w:p>
        </w:tc>
        <w:tc>
          <w:tcPr>
            <w:tcW w:w="3877"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1CB69312" w14:textId="77777777" w:rsidR="009857DE" w:rsidRDefault="009857DE" w:rsidP="009857DE">
            <w:pPr>
              <w:pBdr>
                <w:top w:val="nil"/>
                <w:left w:val="nil"/>
                <w:bottom w:val="nil"/>
                <w:right w:val="nil"/>
                <w:between w:val="nil"/>
              </w:pBdr>
              <w:spacing w:after="0" w:line="240" w:lineRule="auto"/>
              <w:rPr>
                <w:b/>
                <w:sz w:val="20"/>
                <w:szCs w:val="20"/>
              </w:rPr>
            </w:pPr>
            <w:r>
              <w:rPr>
                <w:b/>
                <w:sz w:val="20"/>
                <w:szCs w:val="20"/>
              </w:rPr>
              <w:t>Novel Study</w:t>
            </w:r>
          </w:p>
          <w:p w14:paraId="2334CD04" w14:textId="77777777" w:rsidR="00501144" w:rsidRDefault="00501144" w:rsidP="009857DE">
            <w:pPr>
              <w:pBdr>
                <w:top w:val="nil"/>
                <w:left w:val="nil"/>
                <w:bottom w:val="nil"/>
                <w:right w:val="nil"/>
                <w:between w:val="nil"/>
              </w:pBdr>
              <w:spacing w:after="0" w:line="240" w:lineRule="auto"/>
              <w:rPr>
                <w:b/>
                <w:sz w:val="20"/>
                <w:szCs w:val="20"/>
              </w:rPr>
            </w:pPr>
          </w:p>
          <w:p w14:paraId="3BA9E420" w14:textId="77777777" w:rsidR="00501144" w:rsidRPr="00501144" w:rsidRDefault="00761154" w:rsidP="009857DE">
            <w:pPr>
              <w:pBdr>
                <w:top w:val="nil"/>
                <w:left w:val="nil"/>
                <w:bottom w:val="nil"/>
                <w:right w:val="nil"/>
                <w:between w:val="nil"/>
              </w:pBdr>
              <w:spacing w:after="0" w:line="240" w:lineRule="auto"/>
              <w:rPr>
                <w:sz w:val="20"/>
                <w:szCs w:val="20"/>
              </w:rPr>
            </w:pPr>
            <w:r>
              <w:rPr>
                <w:sz w:val="20"/>
                <w:szCs w:val="20"/>
              </w:rPr>
              <w:t>Private Peaceful</w:t>
            </w:r>
            <w:r w:rsidR="00501144">
              <w:rPr>
                <w:sz w:val="20"/>
                <w:szCs w:val="20"/>
              </w:rPr>
              <w:t>. King of Shadows. The Lost. The Fire Eaters. Journey to the River Sea. Trash. A Kestrel for a Knave</w:t>
            </w:r>
            <w:r>
              <w:rPr>
                <w:sz w:val="20"/>
                <w:szCs w:val="20"/>
              </w:rPr>
              <w:t>. The Machine Gunners. The Boy in the Striped Pyjamas.</w:t>
            </w:r>
          </w:p>
        </w:tc>
        <w:tc>
          <w:tcPr>
            <w:tcW w:w="3866" w:type="dxa"/>
            <w:gridSpan w:val="3"/>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7FA17903" w14:textId="77777777" w:rsidR="009857DE" w:rsidRDefault="009857DE" w:rsidP="009857DE">
            <w:pPr>
              <w:pBdr>
                <w:top w:val="nil"/>
                <w:left w:val="nil"/>
                <w:bottom w:val="nil"/>
                <w:right w:val="nil"/>
                <w:between w:val="nil"/>
              </w:pBdr>
              <w:spacing w:after="0" w:line="240" w:lineRule="auto"/>
              <w:rPr>
                <w:b/>
                <w:sz w:val="20"/>
                <w:szCs w:val="20"/>
              </w:rPr>
            </w:pPr>
            <w:r>
              <w:rPr>
                <w:b/>
                <w:sz w:val="20"/>
                <w:szCs w:val="20"/>
              </w:rPr>
              <w:t xml:space="preserve">The Natural World </w:t>
            </w:r>
          </w:p>
          <w:p w14:paraId="70AC5CAD" w14:textId="77777777" w:rsidR="00501144" w:rsidRDefault="00501144" w:rsidP="009857DE">
            <w:pPr>
              <w:pBdr>
                <w:top w:val="nil"/>
                <w:left w:val="nil"/>
                <w:bottom w:val="nil"/>
                <w:right w:val="nil"/>
                <w:between w:val="nil"/>
              </w:pBdr>
              <w:spacing w:after="0" w:line="240" w:lineRule="auto"/>
              <w:rPr>
                <w:b/>
                <w:sz w:val="20"/>
                <w:szCs w:val="20"/>
              </w:rPr>
            </w:pPr>
          </w:p>
          <w:p w14:paraId="1F6C4AF7" w14:textId="77777777" w:rsidR="00501144" w:rsidRDefault="00501144" w:rsidP="009857DE">
            <w:pPr>
              <w:pBdr>
                <w:top w:val="nil"/>
                <w:left w:val="nil"/>
                <w:bottom w:val="nil"/>
                <w:right w:val="nil"/>
                <w:between w:val="nil"/>
              </w:pBdr>
              <w:spacing w:after="0" w:line="240" w:lineRule="auto"/>
              <w:rPr>
                <w:sz w:val="20"/>
                <w:szCs w:val="20"/>
              </w:rPr>
            </w:pPr>
            <w:r>
              <w:rPr>
                <w:b/>
                <w:sz w:val="20"/>
                <w:szCs w:val="20"/>
              </w:rPr>
              <w:t>Poetry and non-fiction study – free choice of texts.</w:t>
            </w:r>
          </w:p>
        </w:tc>
        <w:tc>
          <w:tcPr>
            <w:tcW w:w="5048"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1884B1C9" w14:textId="77777777" w:rsidR="00501144" w:rsidRDefault="00761154" w:rsidP="00936AA5">
            <w:pPr>
              <w:pBdr>
                <w:top w:val="nil"/>
                <w:left w:val="nil"/>
                <w:bottom w:val="nil"/>
                <w:right w:val="nil"/>
                <w:between w:val="nil"/>
              </w:pBdr>
              <w:spacing w:after="0" w:line="240" w:lineRule="auto"/>
              <w:rPr>
                <w:b/>
                <w:sz w:val="20"/>
                <w:szCs w:val="20"/>
              </w:rPr>
            </w:pPr>
            <w:r>
              <w:rPr>
                <w:b/>
                <w:sz w:val="20"/>
                <w:szCs w:val="20"/>
              </w:rPr>
              <w:t>Shakespeare and Film</w:t>
            </w:r>
          </w:p>
          <w:p w14:paraId="35A52D82" w14:textId="77777777" w:rsidR="00EA1DEF" w:rsidRDefault="00EA1DEF" w:rsidP="00936AA5">
            <w:pPr>
              <w:pBdr>
                <w:top w:val="nil"/>
                <w:left w:val="nil"/>
                <w:bottom w:val="nil"/>
                <w:right w:val="nil"/>
                <w:between w:val="nil"/>
              </w:pBdr>
              <w:spacing w:after="0" w:line="240" w:lineRule="auto"/>
              <w:rPr>
                <w:b/>
                <w:sz w:val="20"/>
                <w:szCs w:val="20"/>
              </w:rPr>
            </w:pPr>
          </w:p>
          <w:p w14:paraId="1CCFA4A1" w14:textId="77777777" w:rsidR="00EA1DEF" w:rsidRPr="00EA1DEF" w:rsidRDefault="00EA1DEF" w:rsidP="00936AA5">
            <w:pPr>
              <w:pBdr>
                <w:top w:val="nil"/>
                <w:left w:val="nil"/>
                <w:bottom w:val="nil"/>
                <w:right w:val="nil"/>
                <w:between w:val="nil"/>
              </w:pBdr>
              <w:spacing w:after="0" w:line="240" w:lineRule="auto"/>
              <w:rPr>
                <w:sz w:val="20"/>
                <w:szCs w:val="20"/>
              </w:rPr>
            </w:pPr>
            <w:r>
              <w:rPr>
                <w:sz w:val="20"/>
                <w:szCs w:val="20"/>
              </w:rPr>
              <w:t>Active Shakespeare and a look at adaptations.</w:t>
            </w:r>
          </w:p>
        </w:tc>
      </w:tr>
      <w:tr w:rsidR="00936AA5" w14:paraId="72512CAF" w14:textId="77777777" w:rsidTr="00936AA5">
        <w:tc>
          <w:tcPr>
            <w:tcW w:w="1407"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356DA700" w14:textId="77777777" w:rsidR="00936AA5" w:rsidRDefault="00936AA5" w:rsidP="009857DE">
            <w:pPr>
              <w:pBdr>
                <w:top w:val="nil"/>
                <w:left w:val="nil"/>
                <w:bottom w:val="nil"/>
                <w:right w:val="nil"/>
                <w:between w:val="nil"/>
              </w:pBdr>
              <w:spacing w:after="0"/>
              <w:jc w:val="center"/>
              <w:rPr>
                <w:sz w:val="20"/>
                <w:szCs w:val="20"/>
              </w:rPr>
            </w:pPr>
            <w:r>
              <w:rPr>
                <w:b/>
                <w:color w:val="000000"/>
                <w:sz w:val="20"/>
                <w:szCs w:val="20"/>
              </w:rPr>
              <w:t>Assessments</w:t>
            </w:r>
          </w:p>
        </w:tc>
        <w:tc>
          <w:tcPr>
            <w:tcW w:w="2027"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4AAC7062" w14:textId="77777777" w:rsidR="00936AA5" w:rsidRPr="001632D9" w:rsidRDefault="00936AA5" w:rsidP="00936AA5">
            <w:pPr>
              <w:spacing w:after="0"/>
              <w:rPr>
                <w:rFonts w:ascii="Arial" w:eastAsia="Times New Roman" w:hAnsi="Arial" w:cs="Arial"/>
                <w:bCs/>
                <w:sz w:val="16"/>
                <w:szCs w:val="16"/>
                <w:lang w:eastAsia="en-GB"/>
              </w:rPr>
            </w:pPr>
            <w:r w:rsidRPr="001632D9">
              <w:rPr>
                <w:rFonts w:ascii="Arial" w:eastAsia="Times New Roman" w:hAnsi="Arial" w:cs="Arial"/>
                <w:b/>
                <w:bCs/>
                <w:sz w:val="16"/>
                <w:szCs w:val="16"/>
                <w:lang w:eastAsia="en-GB"/>
              </w:rPr>
              <w:t xml:space="preserve">A1 </w:t>
            </w:r>
            <w:r w:rsidRPr="001632D9">
              <w:rPr>
                <w:rFonts w:ascii="Arial" w:eastAsia="Times New Roman" w:hAnsi="Arial" w:cs="Arial"/>
                <w:bCs/>
                <w:sz w:val="16"/>
                <w:szCs w:val="16"/>
                <w:lang w:eastAsia="en-GB"/>
              </w:rPr>
              <w:t>S&amp;L group discussion</w:t>
            </w:r>
          </w:p>
          <w:p w14:paraId="54604115" w14:textId="77777777" w:rsidR="00936AA5" w:rsidRPr="001632D9" w:rsidRDefault="00936AA5" w:rsidP="00936AA5">
            <w:pPr>
              <w:spacing w:after="0"/>
              <w:rPr>
                <w:rFonts w:ascii="Arial" w:eastAsia="Times New Roman" w:hAnsi="Arial" w:cs="Arial"/>
                <w:b/>
                <w:bCs/>
                <w:sz w:val="16"/>
                <w:szCs w:val="16"/>
                <w:lang w:eastAsia="en-GB"/>
              </w:rPr>
            </w:pPr>
            <w:r w:rsidRPr="001632D9">
              <w:rPr>
                <w:rFonts w:ascii="Arial" w:eastAsia="Times New Roman" w:hAnsi="Arial" w:cs="Arial"/>
                <w:b/>
                <w:bCs/>
                <w:sz w:val="16"/>
                <w:szCs w:val="16"/>
                <w:lang w:eastAsia="en-GB"/>
              </w:rPr>
              <w:t>(slaf2)</w:t>
            </w:r>
          </w:p>
          <w:p w14:paraId="0BADA889" w14:textId="77777777" w:rsidR="00936AA5" w:rsidRPr="001632D9" w:rsidRDefault="00936AA5" w:rsidP="00936AA5">
            <w:pPr>
              <w:spacing w:after="0"/>
              <w:rPr>
                <w:rFonts w:ascii="Arial" w:eastAsia="Times New Roman" w:hAnsi="Arial" w:cs="Arial"/>
                <w:bCs/>
                <w:sz w:val="16"/>
                <w:szCs w:val="16"/>
                <w:lang w:eastAsia="en-GB"/>
              </w:rPr>
            </w:pPr>
            <w:r w:rsidRPr="001632D9">
              <w:rPr>
                <w:rFonts w:ascii="Arial" w:eastAsia="Times New Roman" w:hAnsi="Arial" w:cs="Arial"/>
                <w:b/>
                <w:bCs/>
                <w:sz w:val="16"/>
                <w:szCs w:val="16"/>
                <w:lang w:eastAsia="en-GB"/>
              </w:rPr>
              <w:t xml:space="preserve">A2 </w:t>
            </w:r>
            <w:r w:rsidRPr="001632D9">
              <w:rPr>
                <w:rFonts w:ascii="Arial" w:eastAsia="Times New Roman" w:hAnsi="Arial" w:cs="Arial"/>
                <w:bCs/>
                <w:sz w:val="16"/>
                <w:szCs w:val="16"/>
                <w:lang w:eastAsia="en-GB"/>
              </w:rPr>
              <w:t>exploring character in role</w:t>
            </w:r>
          </w:p>
          <w:p w14:paraId="20274472" w14:textId="77777777" w:rsidR="00936AA5" w:rsidRPr="001632D9" w:rsidRDefault="00936AA5" w:rsidP="00936AA5">
            <w:pPr>
              <w:spacing w:after="0"/>
              <w:rPr>
                <w:rFonts w:ascii="Arial" w:eastAsia="Times New Roman" w:hAnsi="Arial" w:cs="Arial"/>
                <w:b/>
                <w:bCs/>
                <w:sz w:val="16"/>
                <w:szCs w:val="16"/>
                <w:lang w:eastAsia="en-GB"/>
              </w:rPr>
            </w:pPr>
            <w:r w:rsidRPr="001632D9">
              <w:rPr>
                <w:rFonts w:ascii="Arial" w:eastAsia="Times New Roman" w:hAnsi="Arial" w:cs="Arial"/>
                <w:b/>
                <w:bCs/>
                <w:sz w:val="16"/>
                <w:szCs w:val="16"/>
                <w:lang w:eastAsia="en-GB"/>
              </w:rPr>
              <w:t>(slaf3)</w:t>
            </w:r>
          </w:p>
          <w:p w14:paraId="1D79977E" w14:textId="77777777" w:rsidR="00936AA5" w:rsidRPr="00501144" w:rsidRDefault="00936AA5" w:rsidP="009173E9">
            <w:pPr>
              <w:pBdr>
                <w:top w:val="nil"/>
                <w:left w:val="nil"/>
                <w:bottom w:val="nil"/>
                <w:right w:val="nil"/>
                <w:between w:val="nil"/>
              </w:pBdr>
              <w:spacing w:after="0"/>
              <w:rPr>
                <w:sz w:val="18"/>
                <w:szCs w:val="20"/>
              </w:rPr>
            </w:pPr>
            <w:r w:rsidRPr="001632D9">
              <w:rPr>
                <w:rFonts w:ascii="Arial" w:eastAsia="Times New Roman" w:hAnsi="Arial" w:cs="Arial"/>
                <w:b/>
                <w:bCs/>
                <w:sz w:val="16"/>
                <w:szCs w:val="16"/>
                <w:lang w:eastAsia="en-GB"/>
              </w:rPr>
              <w:t xml:space="preserve">A3 </w:t>
            </w:r>
            <w:r w:rsidRPr="001632D9">
              <w:rPr>
                <w:rFonts w:ascii="Arial" w:eastAsia="Times New Roman" w:hAnsi="Arial" w:cs="Arial"/>
                <w:color w:val="000000"/>
                <w:sz w:val="16"/>
                <w:szCs w:val="16"/>
                <w:lang w:eastAsia="en-GB"/>
              </w:rPr>
              <w:t>writing to narrate</w:t>
            </w:r>
            <w:r w:rsidRPr="001632D9">
              <w:rPr>
                <w:rFonts w:ascii="Arial" w:eastAsia="Times New Roman" w:hAnsi="Arial" w:cs="Arial"/>
                <w:color w:val="000000"/>
                <w:sz w:val="16"/>
                <w:szCs w:val="16"/>
                <w:lang w:eastAsia="en-GB"/>
              </w:rPr>
              <w:br/>
              <w:t>(</w:t>
            </w:r>
            <w:r w:rsidRPr="001632D9">
              <w:rPr>
                <w:rFonts w:ascii="Arial" w:eastAsia="Times New Roman" w:hAnsi="Arial" w:cs="Arial"/>
                <w:b/>
                <w:bCs/>
                <w:sz w:val="16"/>
                <w:szCs w:val="16"/>
                <w:lang w:eastAsia="en-GB"/>
              </w:rPr>
              <w:t>all wafs</w:t>
            </w:r>
            <w:r w:rsidRPr="001632D9">
              <w:rPr>
                <w:rFonts w:ascii="Arial" w:eastAsia="Times New Roman" w:hAnsi="Arial" w:cs="Arial"/>
                <w:color w:val="000000"/>
                <w:sz w:val="16"/>
                <w:szCs w:val="16"/>
                <w:lang w:eastAsia="en-GB"/>
              </w:rPr>
              <w:t>)</w:t>
            </w:r>
            <w:r w:rsidRPr="001632D9">
              <w:rPr>
                <w:rFonts w:ascii="Arial" w:eastAsia="Times New Roman" w:hAnsi="Arial" w:cs="Arial"/>
                <w:color w:val="000000"/>
                <w:sz w:val="16"/>
                <w:szCs w:val="16"/>
                <w:lang w:eastAsia="en-GB"/>
              </w:rPr>
              <w:br/>
            </w:r>
          </w:p>
        </w:tc>
        <w:tc>
          <w:tcPr>
            <w:tcW w:w="1850"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5CB57A96" w14:textId="77777777" w:rsidR="009173E9" w:rsidRDefault="009173E9" w:rsidP="009857DE">
            <w:pPr>
              <w:pBdr>
                <w:top w:val="nil"/>
                <w:left w:val="nil"/>
                <w:bottom w:val="nil"/>
                <w:right w:val="nil"/>
                <w:between w:val="nil"/>
              </w:pBdr>
              <w:spacing w:after="0" w:line="240" w:lineRule="auto"/>
              <w:rPr>
                <w:b/>
                <w:sz w:val="18"/>
                <w:szCs w:val="20"/>
              </w:rPr>
            </w:pPr>
            <w:r w:rsidRPr="001632D9">
              <w:rPr>
                <w:rFonts w:ascii="Arial" w:eastAsia="Times New Roman" w:hAnsi="Arial" w:cs="Arial"/>
                <w:b/>
                <w:bCs/>
                <w:sz w:val="16"/>
                <w:szCs w:val="16"/>
                <w:lang w:eastAsia="en-GB"/>
              </w:rPr>
              <w:t xml:space="preserve">A4 </w:t>
            </w:r>
            <w:r w:rsidRPr="001632D9">
              <w:rPr>
                <w:rFonts w:ascii="Arial" w:eastAsia="Times New Roman" w:hAnsi="Arial" w:cs="Arial"/>
                <w:color w:val="000000"/>
                <w:sz w:val="16"/>
                <w:szCs w:val="16"/>
                <w:lang w:eastAsia="en-GB"/>
              </w:rPr>
              <w:t>S&amp;L - individual presentation</w:t>
            </w:r>
            <w:r w:rsidRPr="001632D9">
              <w:rPr>
                <w:rFonts w:ascii="Arial" w:eastAsia="Times New Roman" w:hAnsi="Arial" w:cs="Arial"/>
                <w:color w:val="000000"/>
                <w:sz w:val="16"/>
                <w:szCs w:val="16"/>
                <w:lang w:eastAsia="en-GB"/>
              </w:rPr>
              <w:br/>
              <w:t>(</w:t>
            </w:r>
            <w:r w:rsidRPr="001632D9">
              <w:rPr>
                <w:rFonts w:ascii="Arial" w:eastAsia="Times New Roman" w:hAnsi="Arial" w:cs="Arial"/>
                <w:b/>
                <w:bCs/>
                <w:sz w:val="16"/>
                <w:szCs w:val="16"/>
                <w:lang w:eastAsia="en-GB"/>
              </w:rPr>
              <w:t>SLAF1)</w:t>
            </w:r>
          </w:p>
          <w:p w14:paraId="392CC713" w14:textId="77777777" w:rsidR="00936AA5" w:rsidRPr="00501144" w:rsidRDefault="00936AA5" w:rsidP="009857DE">
            <w:pPr>
              <w:pBdr>
                <w:top w:val="nil"/>
                <w:left w:val="nil"/>
                <w:bottom w:val="nil"/>
                <w:right w:val="nil"/>
                <w:between w:val="nil"/>
              </w:pBdr>
              <w:spacing w:after="0" w:line="240" w:lineRule="auto"/>
              <w:rPr>
                <w:sz w:val="18"/>
                <w:szCs w:val="20"/>
              </w:rPr>
            </w:pPr>
            <w:r>
              <w:rPr>
                <w:b/>
                <w:sz w:val="18"/>
                <w:szCs w:val="20"/>
              </w:rPr>
              <w:t>A5</w:t>
            </w:r>
            <w:r w:rsidRPr="00501144">
              <w:rPr>
                <w:b/>
                <w:color w:val="000000"/>
                <w:sz w:val="18"/>
                <w:szCs w:val="20"/>
              </w:rPr>
              <w:t xml:space="preserve"> </w:t>
            </w:r>
            <w:r w:rsidRPr="00501144">
              <w:rPr>
                <w:sz w:val="18"/>
                <w:szCs w:val="20"/>
              </w:rPr>
              <w:t>Reading respond to prose</w:t>
            </w:r>
          </w:p>
          <w:p w14:paraId="05DE040A" w14:textId="77777777" w:rsidR="00936AA5" w:rsidRPr="00501144" w:rsidRDefault="00936AA5" w:rsidP="009857DE">
            <w:pPr>
              <w:pBdr>
                <w:top w:val="nil"/>
                <w:left w:val="nil"/>
                <w:bottom w:val="nil"/>
                <w:right w:val="nil"/>
                <w:between w:val="nil"/>
              </w:pBdr>
              <w:spacing w:after="0" w:line="240" w:lineRule="auto"/>
              <w:rPr>
                <w:sz w:val="18"/>
                <w:szCs w:val="20"/>
              </w:rPr>
            </w:pPr>
            <w:r w:rsidRPr="00501144">
              <w:rPr>
                <w:b/>
                <w:color w:val="000000"/>
                <w:sz w:val="18"/>
                <w:szCs w:val="20"/>
              </w:rPr>
              <w:t>(</w:t>
            </w:r>
            <w:r w:rsidRPr="00501144">
              <w:rPr>
                <w:b/>
                <w:sz w:val="18"/>
                <w:szCs w:val="20"/>
              </w:rPr>
              <w:t>raf3,5,6</w:t>
            </w:r>
            <w:r w:rsidRPr="00501144">
              <w:rPr>
                <w:b/>
                <w:color w:val="000000"/>
                <w:sz w:val="18"/>
                <w:szCs w:val="20"/>
              </w:rPr>
              <w:t>)</w:t>
            </w:r>
          </w:p>
          <w:p w14:paraId="314DA8D5" w14:textId="77777777" w:rsidR="00936AA5" w:rsidRPr="00501144" w:rsidRDefault="00936AA5" w:rsidP="009857DE">
            <w:pPr>
              <w:pBdr>
                <w:top w:val="nil"/>
                <w:left w:val="nil"/>
                <w:bottom w:val="nil"/>
                <w:right w:val="nil"/>
                <w:between w:val="nil"/>
              </w:pBdr>
              <w:spacing w:after="0" w:line="240" w:lineRule="auto"/>
              <w:rPr>
                <w:sz w:val="18"/>
                <w:szCs w:val="20"/>
              </w:rPr>
            </w:pPr>
          </w:p>
          <w:p w14:paraId="0B52CBDF" w14:textId="77777777" w:rsidR="00936AA5" w:rsidRPr="00501144" w:rsidRDefault="00936AA5" w:rsidP="009857DE">
            <w:pPr>
              <w:pBdr>
                <w:top w:val="nil"/>
                <w:left w:val="nil"/>
                <w:bottom w:val="nil"/>
                <w:right w:val="nil"/>
                <w:between w:val="nil"/>
              </w:pBdr>
              <w:spacing w:after="0" w:line="240" w:lineRule="auto"/>
              <w:rPr>
                <w:i/>
                <w:sz w:val="18"/>
                <w:szCs w:val="20"/>
              </w:rPr>
            </w:pPr>
            <w:r>
              <w:rPr>
                <w:b/>
                <w:sz w:val="18"/>
                <w:szCs w:val="20"/>
              </w:rPr>
              <w:t>A6</w:t>
            </w:r>
            <w:r w:rsidRPr="00501144">
              <w:rPr>
                <w:b/>
                <w:color w:val="000000"/>
                <w:sz w:val="18"/>
                <w:szCs w:val="20"/>
              </w:rPr>
              <w:t xml:space="preserve"> </w:t>
            </w:r>
            <w:r w:rsidRPr="00501144">
              <w:rPr>
                <w:sz w:val="18"/>
                <w:szCs w:val="20"/>
              </w:rPr>
              <w:t>10 bullets and a summary</w:t>
            </w:r>
          </w:p>
          <w:p w14:paraId="0263F159" w14:textId="77777777" w:rsidR="00936AA5" w:rsidRPr="00501144" w:rsidRDefault="00936AA5" w:rsidP="009857DE">
            <w:pPr>
              <w:pBdr>
                <w:top w:val="nil"/>
                <w:left w:val="nil"/>
                <w:bottom w:val="nil"/>
                <w:right w:val="nil"/>
                <w:between w:val="nil"/>
              </w:pBdr>
              <w:spacing w:after="0" w:line="240" w:lineRule="auto"/>
              <w:rPr>
                <w:sz w:val="18"/>
                <w:szCs w:val="20"/>
              </w:rPr>
            </w:pPr>
            <w:r w:rsidRPr="00501144">
              <w:rPr>
                <w:b/>
                <w:color w:val="000000"/>
                <w:sz w:val="18"/>
                <w:szCs w:val="20"/>
              </w:rPr>
              <w:t>(</w:t>
            </w:r>
            <w:r w:rsidRPr="00501144">
              <w:rPr>
                <w:b/>
                <w:sz w:val="18"/>
                <w:szCs w:val="20"/>
              </w:rPr>
              <w:t>raf2</w:t>
            </w:r>
            <w:r w:rsidRPr="00501144">
              <w:rPr>
                <w:b/>
                <w:color w:val="000000"/>
                <w:sz w:val="18"/>
                <w:szCs w:val="20"/>
              </w:rPr>
              <w:t>)</w:t>
            </w:r>
          </w:p>
        </w:tc>
        <w:tc>
          <w:tcPr>
            <w:tcW w:w="1938"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4F2E93CF" w14:textId="77777777" w:rsidR="00936AA5" w:rsidRPr="00501144" w:rsidRDefault="00936AA5" w:rsidP="009857DE">
            <w:pPr>
              <w:pBdr>
                <w:top w:val="nil"/>
                <w:left w:val="nil"/>
                <w:bottom w:val="nil"/>
                <w:right w:val="nil"/>
                <w:between w:val="nil"/>
              </w:pBdr>
              <w:spacing w:after="0" w:line="240" w:lineRule="auto"/>
              <w:rPr>
                <w:sz w:val="18"/>
                <w:szCs w:val="20"/>
              </w:rPr>
            </w:pPr>
            <w:r>
              <w:rPr>
                <w:b/>
                <w:sz w:val="18"/>
                <w:szCs w:val="20"/>
              </w:rPr>
              <w:t>A7</w:t>
            </w:r>
            <w:r w:rsidRPr="00501144">
              <w:rPr>
                <w:b/>
                <w:color w:val="000000"/>
                <w:sz w:val="18"/>
                <w:szCs w:val="20"/>
              </w:rPr>
              <w:t xml:space="preserve"> </w:t>
            </w:r>
            <w:r w:rsidRPr="00501144">
              <w:rPr>
                <w:sz w:val="18"/>
                <w:szCs w:val="20"/>
              </w:rPr>
              <w:t>Writing a newspaper article</w:t>
            </w:r>
          </w:p>
          <w:p w14:paraId="48E95A0C" w14:textId="77777777" w:rsidR="00936AA5" w:rsidRPr="00501144" w:rsidRDefault="00936AA5" w:rsidP="009857DE">
            <w:pPr>
              <w:pBdr>
                <w:top w:val="nil"/>
                <w:left w:val="nil"/>
                <w:bottom w:val="nil"/>
                <w:right w:val="nil"/>
                <w:between w:val="nil"/>
              </w:pBdr>
              <w:spacing w:after="0" w:line="240" w:lineRule="auto"/>
              <w:rPr>
                <w:sz w:val="18"/>
                <w:szCs w:val="20"/>
              </w:rPr>
            </w:pPr>
            <w:r w:rsidRPr="00501144">
              <w:rPr>
                <w:b/>
                <w:color w:val="000000"/>
                <w:sz w:val="18"/>
                <w:szCs w:val="20"/>
              </w:rPr>
              <w:t>(</w:t>
            </w:r>
            <w:r w:rsidRPr="00501144">
              <w:rPr>
                <w:b/>
                <w:sz w:val="18"/>
                <w:szCs w:val="20"/>
              </w:rPr>
              <w:t>waf 2,3,4,6)</w:t>
            </w:r>
          </w:p>
          <w:p w14:paraId="3B3053C7" w14:textId="77777777" w:rsidR="00936AA5" w:rsidRPr="00501144" w:rsidRDefault="00936AA5" w:rsidP="009857DE">
            <w:pPr>
              <w:pBdr>
                <w:top w:val="nil"/>
                <w:left w:val="nil"/>
                <w:bottom w:val="nil"/>
                <w:right w:val="nil"/>
                <w:between w:val="nil"/>
              </w:pBdr>
              <w:spacing w:after="0" w:line="240" w:lineRule="auto"/>
              <w:rPr>
                <w:sz w:val="18"/>
                <w:szCs w:val="20"/>
              </w:rPr>
            </w:pPr>
          </w:p>
          <w:p w14:paraId="480AD5D4" w14:textId="77777777" w:rsidR="00936AA5" w:rsidRPr="00501144" w:rsidRDefault="00936AA5" w:rsidP="009857DE">
            <w:pPr>
              <w:pBdr>
                <w:top w:val="nil"/>
                <w:left w:val="nil"/>
                <w:bottom w:val="nil"/>
                <w:right w:val="nil"/>
                <w:between w:val="nil"/>
              </w:pBdr>
              <w:spacing w:after="0"/>
              <w:rPr>
                <w:sz w:val="18"/>
                <w:szCs w:val="20"/>
              </w:rPr>
            </w:pPr>
            <w:r>
              <w:rPr>
                <w:b/>
                <w:sz w:val="18"/>
                <w:szCs w:val="20"/>
              </w:rPr>
              <w:t>A8</w:t>
            </w:r>
            <w:r w:rsidRPr="00501144">
              <w:rPr>
                <w:sz w:val="18"/>
                <w:szCs w:val="20"/>
              </w:rPr>
              <w:t xml:space="preserve"> Group bulletin </w:t>
            </w:r>
          </w:p>
          <w:p w14:paraId="62BA0C5E" w14:textId="77777777" w:rsidR="00936AA5" w:rsidRPr="00501144" w:rsidRDefault="00936AA5" w:rsidP="009857DE">
            <w:pPr>
              <w:pBdr>
                <w:top w:val="nil"/>
                <w:left w:val="nil"/>
                <w:bottom w:val="nil"/>
                <w:right w:val="nil"/>
                <w:between w:val="nil"/>
              </w:pBdr>
              <w:spacing w:after="0"/>
              <w:rPr>
                <w:sz w:val="18"/>
                <w:szCs w:val="20"/>
              </w:rPr>
            </w:pPr>
            <w:r w:rsidRPr="00501144">
              <w:rPr>
                <w:b/>
                <w:sz w:val="18"/>
                <w:szCs w:val="20"/>
              </w:rPr>
              <w:t>(slaf3,4)</w:t>
            </w:r>
          </w:p>
        </w:tc>
        <w:tc>
          <w:tcPr>
            <w:tcW w:w="1928"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167950A3" w14:textId="77777777" w:rsidR="00936AA5" w:rsidRPr="00501144" w:rsidRDefault="00936AA5" w:rsidP="009857DE">
            <w:pPr>
              <w:pBdr>
                <w:top w:val="nil"/>
                <w:left w:val="nil"/>
                <w:bottom w:val="nil"/>
                <w:right w:val="nil"/>
                <w:between w:val="nil"/>
              </w:pBdr>
              <w:spacing w:after="0"/>
              <w:rPr>
                <w:sz w:val="18"/>
                <w:szCs w:val="20"/>
              </w:rPr>
            </w:pPr>
            <w:r>
              <w:rPr>
                <w:b/>
                <w:sz w:val="18"/>
                <w:szCs w:val="20"/>
              </w:rPr>
              <w:t>A9</w:t>
            </w:r>
            <w:r w:rsidRPr="00501144">
              <w:rPr>
                <w:b/>
                <w:color w:val="000000"/>
                <w:sz w:val="18"/>
                <w:szCs w:val="20"/>
              </w:rPr>
              <w:t xml:space="preserve"> </w:t>
            </w:r>
            <w:r w:rsidRPr="00501144">
              <w:rPr>
                <w:color w:val="000000"/>
                <w:sz w:val="18"/>
                <w:szCs w:val="20"/>
              </w:rPr>
              <w:t>Writing to describe</w:t>
            </w:r>
          </w:p>
          <w:p w14:paraId="47173290" w14:textId="77777777" w:rsidR="00936AA5" w:rsidRPr="00501144" w:rsidRDefault="00936AA5" w:rsidP="009857DE">
            <w:pPr>
              <w:pBdr>
                <w:top w:val="nil"/>
                <w:left w:val="nil"/>
                <w:bottom w:val="nil"/>
                <w:right w:val="nil"/>
                <w:between w:val="nil"/>
              </w:pBdr>
              <w:spacing w:after="0"/>
              <w:rPr>
                <w:b/>
                <w:color w:val="000000"/>
                <w:sz w:val="18"/>
                <w:szCs w:val="20"/>
              </w:rPr>
            </w:pPr>
            <w:r w:rsidRPr="00501144">
              <w:rPr>
                <w:b/>
                <w:color w:val="000000"/>
                <w:sz w:val="18"/>
                <w:szCs w:val="20"/>
              </w:rPr>
              <w:t>(</w:t>
            </w:r>
            <w:r w:rsidRPr="00501144">
              <w:rPr>
                <w:b/>
                <w:sz w:val="18"/>
                <w:szCs w:val="20"/>
              </w:rPr>
              <w:t>waf1,5,7,8</w:t>
            </w:r>
            <w:r w:rsidRPr="00501144">
              <w:rPr>
                <w:b/>
                <w:color w:val="000000"/>
                <w:sz w:val="18"/>
                <w:szCs w:val="20"/>
              </w:rPr>
              <w:t>)</w:t>
            </w:r>
          </w:p>
          <w:p w14:paraId="5FFBA4BD" w14:textId="77777777" w:rsidR="00936AA5" w:rsidRPr="00501144" w:rsidRDefault="00936AA5" w:rsidP="009857DE">
            <w:pPr>
              <w:pBdr>
                <w:top w:val="nil"/>
                <w:left w:val="nil"/>
                <w:bottom w:val="nil"/>
                <w:right w:val="nil"/>
                <w:between w:val="nil"/>
              </w:pBdr>
              <w:spacing w:after="0"/>
              <w:rPr>
                <w:b/>
                <w:color w:val="000000"/>
                <w:sz w:val="18"/>
                <w:szCs w:val="20"/>
              </w:rPr>
            </w:pPr>
          </w:p>
          <w:p w14:paraId="53EBCC1D" w14:textId="77777777" w:rsidR="00936AA5" w:rsidRPr="00501144" w:rsidRDefault="00936AA5" w:rsidP="009857DE">
            <w:pPr>
              <w:pBdr>
                <w:top w:val="nil"/>
                <w:left w:val="nil"/>
                <w:bottom w:val="nil"/>
                <w:right w:val="nil"/>
                <w:between w:val="nil"/>
              </w:pBdr>
              <w:spacing w:after="0"/>
              <w:rPr>
                <w:sz w:val="18"/>
                <w:szCs w:val="20"/>
              </w:rPr>
            </w:pPr>
            <w:r>
              <w:rPr>
                <w:b/>
                <w:sz w:val="18"/>
                <w:szCs w:val="20"/>
              </w:rPr>
              <w:t>A10</w:t>
            </w:r>
            <w:r w:rsidRPr="00501144">
              <w:rPr>
                <w:b/>
                <w:color w:val="000000"/>
                <w:sz w:val="18"/>
                <w:szCs w:val="20"/>
              </w:rPr>
              <w:t xml:space="preserve"> </w:t>
            </w:r>
            <w:r w:rsidRPr="00501144">
              <w:rPr>
                <w:sz w:val="18"/>
                <w:szCs w:val="20"/>
              </w:rPr>
              <w:t>Reading response to poetry</w:t>
            </w:r>
          </w:p>
          <w:p w14:paraId="18024C21" w14:textId="77777777" w:rsidR="00936AA5" w:rsidRPr="00501144" w:rsidRDefault="00936AA5" w:rsidP="009857DE">
            <w:pPr>
              <w:pBdr>
                <w:top w:val="nil"/>
                <w:left w:val="nil"/>
                <w:bottom w:val="nil"/>
                <w:right w:val="nil"/>
                <w:between w:val="nil"/>
              </w:pBdr>
              <w:spacing w:after="0"/>
              <w:rPr>
                <w:color w:val="000000"/>
                <w:sz w:val="18"/>
                <w:szCs w:val="20"/>
              </w:rPr>
            </w:pPr>
            <w:r w:rsidRPr="00501144">
              <w:rPr>
                <w:b/>
                <w:color w:val="000000"/>
                <w:sz w:val="18"/>
                <w:szCs w:val="20"/>
              </w:rPr>
              <w:t>(raf2,4,5,6,7)</w:t>
            </w:r>
          </w:p>
          <w:p w14:paraId="2B2F4E6E" w14:textId="77777777" w:rsidR="00936AA5" w:rsidRPr="00501144" w:rsidRDefault="00936AA5" w:rsidP="009857DE">
            <w:pPr>
              <w:pBdr>
                <w:top w:val="nil"/>
                <w:left w:val="nil"/>
                <w:bottom w:val="nil"/>
                <w:right w:val="nil"/>
                <w:between w:val="nil"/>
              </w:pBdr>
              <w:spacing w:after="0"/>
              <w:rPr>
                <w:sz w:val="18"/>
                <w:szCs w:val="20"/>
              </w:rPr>
            </w:pPr>
          </w:p>
        </w:tc>
        <w:tc>
          <w:tcPr>
            <w:tcW w:w="5048"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50E08D87" w14:textId="77777777" w:rsidR="00936AA5" w:rsidRPr="00501144" w:rsidRDefault="00936AA5" w:rsidP="009857DE">
            <w:pPr>
              <w:pBdr>
                <w:top w:val="nil"/>
                <w:left w:val="nil"/>
                <w:bottom w:val="nil"/>
                <w:right w:val="nil"/>
                <w:between w:val="nil"/>
              </w:pBdr>
              <w:spacing w:after="0" w:line="240" w:lineRule="auto"/>
              <w:rPr>
                <w:sz w:val="18"/>
                <w:szCs w:val="20"/>
              </w:rPr>
            </w:pPr>
            <w:r>
              <w:rPr>
                <w:b/>
                <w:sz w:val="18"/>
                <w:szCs w:val="20"/>
              </w:rPr>
              <w:t xml:space="preserve">A11 </w:t>
            </w:r>
            <w:r w:rsidRPr="00501144">
              <w:rPr>
                <w:sz w:val="18"/>
                <w:szCs w:val="20"/>
              </w:rPr>
              <w:t>Writing end of year exam</w:t>
            </w:r>
          </w:p>
          <w:p w14:paraId="51A25D64" w14:textId="77777777" w:rsidR="00936AA5" w:rsidRPr="00501144" w:rsidRDefault="00936AA5" w:rsidP="009857DE">
            <w:pPr>
              <w:pBdr>
                <w:top w:val="nil"/>
                <w:left w:val="nil"/>
                <w:bottom w:val="nil"/>
                <w:right w:val="nil"/>
                <w:between w:val="nil"/>
              </w:pBdr>
              <w:spacing w:after="0" w:line="240" w:lineRule="auto"/>
              <w:rPr>
                <w:sz w:val="18"/>
                <w:szCs w:val="20"/>
              </w:rPr>
            </w:pPr>
          </w:p>
          <w:p w14:paraId="5CE5AE00" w14:textId="77777777" w:rsidR="00936AA5" w:rsidRPr="00501144" w:rsidRDefault="00936AA5" w:rsidP="009857DE">
            <w:pPr>
              <w:pBdr>
                <w:top w:val="nil"/>
                <w:left w:val="nil"/>
                <w:bottom w:val="nil"/>
                <w:right w:val="nil"/>
                <w:between w:val="nil"/>
              </w:pBdr>
              <w:spacing w:after="0"/>
              <w:rPr>
                <w:sz w:val="18"/>
                <w:szCs w:val="20"/>
              </w:rPr>
            </w:pPr>
            <w:r>
              <w:rPr>
                <w:b/>
                <w:sz w:val="18"/>
                <w:szCs w:val="20"/>
              </w:rPr>
              <w:t>A12</w:t>
            </w:r>
            <w:r w:rsidRPr="00501144">
              <w:rPr>
                <w:b/>
                <w:sz w:val="18"/>
                <w:szCs w:val="20"/>
              </w:rPr>
              <w:t xml:space="preserve"> </w:t>
            </w:r>
            <w:r w:rsidRPr="00501144">
              <w:rPr>
                <w:sz w:val="18"/>
                <w:szCs w:val="20"/>
              </w:rPr>
              <w:t>Reading end of year exam</w:t>
            </w:r>
          </w:p>
        </w:tc>
      </w:tr>
      <w:tr w:rsidR="009857DE" w14:paraId="7346F5C3" w14:textId="77777777" w:rsidTr="009857DE">
        <w:tc>
          <w:tcPr>
            <w:tcW w:w="1407" w:type="dxa"/>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2F2C2AFD" w14:textId="77777777" w:rsidR="009857DE" w:rsidRDefault="009857DE" w:rsidP="009857DE">
            <w:pPr>
              <w:pBdr>
                <w:top w:val="nil"/>
                <w:left w:val="nil"/>
                <w:bottom w:val="nil"/>
                <w:right w:val="nil"/>
                <w:between w:val="nil"/>
              </w:pBdr>
              <w:spacing w:after="0" w:line="240" w:lineRule="auto"/>
              <w:rPr>
                <w:sz w:val="20"/>
                <w:szCs w:val="20"/>
              </w:rPr>
            </w:pPr>
          </w:p>
        </w:tc>
        <w:tc>
          <w:tcPr>
            <w:tcW w:w="6397" w:type="dxa"/>
            <w:gridSpan w:val="4"/>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4C79F7AA"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Skills and Concepts</w:t>
            </w:r>
          </w:p>
          <w:p w14:paraId="7E1F00BB"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Writing</w:t>
            </w:r>
          </w:p>
          <w:p w14:paraId="066C0D2F" w14:textId="77777777" w:rsidR="009857DE" w:rsidRDefault="009857DE" w:rsidP="009857DE">
            <w:pPr>
              <w:numPr>
                <w:ilvl w:val="0"/>
                <w:numId w:val="42"/>
              </w:numPr>
              <w:pBdr>
                <w:top w:val="nil"/>
                <w:left w:val="nil"/>
                <w:bottom w:val="nil"/>
                <w:right w:val="nil"/>
                <w:between w:val="nil"/>
              </w:pBdr>
              <w:spacing w:after="0" w:line="240" w:lineRule="auto"/>
              <w:rPr>
                <w:color w:val="000000"/>
              </w:rPr>
            </w:pPr>
            <w:r>
              <w:rPr>
                <w:color w:val="000000"/>
                <w:sz w:val="20"/>
                <w:szCs w:val="20"/>
              </w:rPr>
              <w:t>Experiment with a range of different sentence types</w:t>
            </w:r>
          </w:p>
          <w:p w14:paraId="7A42724D" w14:textId="77777777" w:rsidR="009857DE" w:rsidRDefault="009857DE" w:rsidP="009857DE">
            <w:pPr>
              <w:numPr>
                <w:ilvl w:val="0"/>
                <w:numId w:val="42"/>
              </w:numPr>
              <w:pBdr>
                <w:top w:val="nil"/>
                <w:left w:val="nil"/>
                <w:bottom w:val="nil"/>
                <w:right w:val="nil"/>
                <w:between w:val="nil"/>
              </w:pBdr>
              <w:spacing w:after="0" w:line="240" w:lineRule="auto"/>
              <w:rPr>
                <w:color w:val="000000"/>
              </w:rPr>
            </w:pPr>
            <w:r>
              <w:rPr>
                <w:color w:val="000000"/>
                <w:sz w:val="20"/>
                <w:szCs w:val="20"/>
              </w:rPr>
              <w:t>Write for different audiences and purposes</w:t>
            </w:r>
          </w:p>
          <w:p w14:paraId="6227F6F2" w14:textId="77777777" w:rsidR="009857DE" w:rsidRDefault="009857DE" w:rsidP="009857DE">
            <w:pPr>
              <w:numPr>
                <w:ilvl w:val="0"/>
                <w:numId w:val="42"/>
              </w:numPr>
              <w:pBdr>
                <w:top w:val="nil"/>
                <w:left w:val="nil"/>
                <w:bottom w:val="nil"/>
                <w:right w:val="nil"/>
                <w:between w:val="nil"/>
              </w:pBdr>
              <w:spacing w:after="0" w:line="240" w:lineRule="auto"/>
              <w:rPr>
                <w:color w:val="000000"/>
              </w:rPr>
            </w:pPr>
            <w:r>
              <w:rPr>
                <w:color w:val="000000"/>
                <w:sz w:val="20"/>
                <w:szCs w:val="20"/>
              </w:rPr>
              <w:t>How the story arc and stereotypes are used in news reporting</w:t>
            </w:r>
          </w:p>
          <w:p w14:paraId="32398F3C" w14:textId="77777777" w:rsidR="009857DE" w:rsidRDefault="009857DE" w:rsidP="009857DE">
            <w:pPr>
              <w:numPr>
                <w:ilvl w:val="0"/>
                <w:numId w:val="42"/>
              </w:numPr>
              <w:pBdr>
                <w:top w:val="nil"/>
                <w:left w:val="nil"/>
                <w:bottom w:val="nil"/>
                <w:right w:val="nil"/>
                <w:between w:val="nil"/>
              </w:pBdr>
              <w:spacing w:after="0" w:line="240" w:lineRule="auto"/>
              <w:rPr>
                <w:color w:val="000000"/>
              </w:rPr>
            </w:pPr>
            <w:r>
              <w:rPr>
                <w:color w:val="000000"/>
                <w:sz w:val="20"/>
                <w:szCs w:val="20"/>
              </w:rPr>
              <w:t xml:space="preserve">Adding facts and opinions to writing </w:t>
            </w:r>
          </w:p>
          <w:p w14:paraId="6538CB29" w14:textId="77777777" w:rsidR="009857DE" w:rsidRDefault="009857DE" w:rsidP="009857DE">
            <w:pPr>
              <w:numPr>
                <w:ilvl w:val="0"/>
                <w:numId w:val="42"/>
              </w:numPr>
              <w:pBdr>
                <w:top w:val="nil"/>
                <w:left w:val="nil"/>
                <w:bottom w:val="nil"/>
                <w:right w:val="nil"/>
                <w:between w:val="nil"/>
              </w:pBdr>
              <w:spacing w:after="0" w:line="240" w:lineRule="auto"/>
              <w:rPr>
                <w:color w:val="000000"/>
              </w:rPr>
            </w:pPr>
            <w:r>
              <w:rPr>
                <w:color w:val="000000"/>
                <w:sz w:val="20"/>
                <w:szCs w:val="20"/>
              </w:rPr>
              <w:t>Writing and talking in the style of a newspaper/news report</w:t>
            </w:r>
          </w:p>
          <w:p w14:paraId="4ED6BFFB" w14:textId="77777777" w:rsidR="009857DE" w:rsidRDefault="009857DE" w:rsidP="009857DE">
            <w:pPr>
              <w:numPr>
                <w:ilvl w:val="0"/>
                <w:numId w:val="42"/>
              </w:numPr>
              <w:pBdr>
                <w:top w:val="nil"/>
                <w:left w:val="nil"/>
                <w:bottom w:val="nil"/>
                <w:right w:val="nil"/>
                <w:between w:val="nil"/>
              </w:pBdr>
              <w:spacing w:after="0" w:line="240" w:lineRule="auto"/>
              <w:rPr>
                <w:color w:val="000000"/>
              </w:rPr>
            </w:pPr>
            <w:r>
              <w:rPr>
                <w:color w:val="000000"/>
                <w:sz w:val="20"/>
                <w:szCs w:val="20"/>
              </w:rPr>
              <w:t xml:space="preserve">Note making </w:t>
            </w:r>
          </w:p>
          <w:p w14:paraId="1F8FE317" w14:textId="77777777" w:rsidR="009857DE" w:rsidRDefault="009857DE" w:rsidP="009857DE">
            <w:pPr>
              <w:numPr>
                <w:ilvl w:val="0"/>
                <w:numId w:val="42"/>
              </w:numPr>
              <w:pBdr>
                <w:top w:val="nil"/>
                <w:left w:val="nil"/>
                <w:bottom w:val="nil"/>
                <w:right w:val="nil"/>
                <w:between w:val="nil"/>
              </w:pBdr>
              <w:spacing w:after="0" w:line="240" w:lineRule="auto"/>
              <w:rPr>
                <w:color w:val="000000"/>
              </w:rPr>
            </w:pPr>
            <w:r>
              <w:rPr>
                <w:color w:val="000000"/>
                <w:sz w:val="20"/>
                <w:szCs w:val="20"/>
              </w:rPr>
              <w:t xml:space="preserve">Using </w:t>
            </w:r>
            <w:r w:rsidR="0068075D">
              <w:rPr>
                <w:color w:val="000000"/>
                <w:sz w:val="20"/>
                <w:szCs w:val="20"/>
              </w:rPr>
              <w:t>conjunction</w:t>
            </w:r>
            <w:r>
              <w:rPr>
                <w:color w:val="000000"/>
                <w:sz w:val="20"/>
                <w:szCs w:val="20"/>
              </w:rPr>
              <w:t xml:space="preserve">s to link ideas together </w:t>
            </w:r>
          </w:p>
          <w:p w14:paraId="6E07BA33" w14:textId="77777777" w:rsidR="009857DE" w:rsidRDefault="009857DE" w:rsidP="009857DE">
            <w:pPr>
              <w:numPr>
                <w:ilvl w:val="0"/>
                <w:numId w:val="42"/>
              </w:numPr>
              <w:pBdr>
                <w:top w:val="nil"/>
                <w:left w:val="nil"/>
                <w:bottom w:val="nil"/>
                <w:right w:val="nil"/>
                <w:between w:val="nil"/>
              </w:pBdr>
              <w:spacing w:after="0" w:line="240" w:lineRule="auto"/>
              <w:rPr>
                <w:color w:val="000000"/>
              </w:rPr>
            </w:pPr>
            <w:r>
              <w:rPr>
                <w:color w:val="000000"/>
                <w:sz w:val="20"/>
                <w:szCs w:val="20"/>
              </w:rPr>
              <w:t>Altering formality in speaking and writing</w:t>
            </w:r>
          </w:p>
          <w:p w14:paraId="397F365B" w14:textId="77777777" w:rsidR="009857DE" w:rsidRDefault="009857DE" w:rsidP="009857DE">
            <w:pPr>
              <w:numPr>
                <w:ilvl w:val="0"/>
                <w:numId w:val="42"/>
              </w:numPr>
              <w:pBdr>
                <w:top w:val="nil"/>
                <w:left w:val="nil"/>
                <w:bottom w:val="nil"/>
                <w:right w:val="nil"/>
                <w:between w:val="nil"/>
              </w:pBdr>
              <w:spacing w:after="0" w:line="240" w:lineRule="auto"/>
              <w:rPr>
                <w:color w:val="000000"/>
              </w:rPr>
            </w:pPr>
            <w:r>
              <w:rPr>
                <w:color w:val="000000"/>
                <w:sz w:val="20"/>
                <w:szCs w:val="20"/>
              </w:rPr>
              <w:t xml:space="preserve">Writing descriptively </w:t>
            </w:r>
          </w:p>
          <w:p w14:paraId="60551666" w14:textId="77777777" w:rsidR="009857DE" w:rsidRDefault="009857DE" w:rsidP="009857DE">
            <w:pPr>
              <w:numPr>
                <w:ilvl w:val="0"/>
                <w:numId w:val="42"/>
              </w:numPr>
              <w:pBdr>
                <w:top w:val="nil"/>
                <w:left w:val="nil"/>
                <w:bottom w:val="nil"/>
                <w:right w:val="nil"/>
                <w:between w:val="nil"/>
              </w:pBdr>
              <w:spacing w:after="0" w:line="240" w:lineRule="auto"/>
              <w:rPr>
                <w:color w:val="000000"/>
              </w:rPr>
            </w:pPr>
            <w:r>
              <w:rPr>
                <w:color w:val="000000"/>
                <w:sz w:val="20"/>
                <w:szCs w:val="20"/>
              </w:rPr>
              <w:t xml:space="preserve">Writing to review </w:t>
            </w:r>
          </w:p>
          <w:p w14:paraId="3B4942FD" w14:textId="77777777" w:rsidR="009857DE" w:rsidRDefault="009857DE" w:rsidP="009857DE">
            <w:pPr>
              <w:numPr>
                <w:ilvl w:val="0"/>
                <w:numId w:val="42"/>
              </w:numPr>
              <w:pBdr>
                <w:top w:val="nil"/>
                <w:left w:val="nil"/>
                <w:bottom w:val="nil"/>
                <w:right w:val="nil"/>
                <w:between w:val="nil"/>
              </w:pBdr>
              <w:spacing w:after="0" w:line="240" w:lineRule="auto"/>
              <w:rPr>
                <w:color w:val="000000"/>
              </w:rPr>
            </w:pPr>
            <w:r>
              <w:rPr>
                <w:color w:val="000000"/>
                <w:sz w:val="20"/>
                <w:szCs w:val="20"/>
              </w:rPr>
              <w:t>Varying style for purpose, audience and form</w:t>
            </w:r>
          </w:p>
          <w:p w14:paraId="049BA806" w14:textId="77777777" w:rsidR="009857DE" w:rsidRDefault="009857DE" w:rsidP="009857DE">
            <w:pPr>
              <w:numPr>
                <w:ilvl w:val="0"/>
                <w:numId w:val="42"/>
              </w:numPr>
              <w:pBdr>
                <w:top w:val="nil"/>
                <w:left w:val="nil"/>
                <w:bottom w:val="nil"/>
                <w:right w:val="nil"/>
                <w:between w:val="nil"/>
              </w:pBdr>
              <w:spacing w:after="0" w:line="240" w:lineRule="auto"/>
              <w:rPr>
                <w:color w:val="000000"/>
              </w:rPr>
            </w:pPr>
            <w:r>
              <w:rPr>
                <w:color w:val="000000"/>
                <w:sz w:val="20"/>
                <w:szCs w:val="20"/>
              </w:rPr>
              <w:t xml:space="preserve">Analyse own language </w:t>
            </w:r>
          </w:p>
          <w:p w14:paraId="6289A5ED" w14:textId="77777777" w:rsidR="009857DE" w:rsidRDefault="009857DE" w:rsidP="009857DE">
            <w:pPr>
              <w:numPr>
                <w:ilvl w:val="0"/>
                <w:numId w:val="42"/>
              </w:numPr>
              <w:pBdr>
                <w:top w:val="nil"/>
                <w:left w:val="nil"/>
                <w:bottom w:val="nil"/>
                <w:right w:val="nil"/>
                <w:between w:val="nil"/>
              </w:pBdr>
              <w:spacing w:after="0" w:line="240" w:lineRule="auto"/>
              <w:rPr>
                <w:color w:val="000000"/>
              </w:rPr>
            </w:pPr>
            <w:r>
              <w:rPr>
                <w:color w:val="000000"/>
                <w:sz w:val="20"/>
                <w:szCs w:val="20"/>
              </w:rPr>
              <w:t>Improvise, rehearse and perform play scripts</w:t>
            </w:r>
          </w:p>
          <w:p w14:paraId="55AF5455"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 xml:space="preserve">Reading </w:t>
            </w:r>
          </w:p>
          <w:p w14:paraId="4243158C" w14:textId="6985CFDE" w:rsidR="009857DE" w:rsidRDefault="0068075D" w:rsidP="009857DE">
            <w:pPr>
              <w:numPr>
                <w:ilvl w:val="0"/>
                <w:numId w:val="15"/>
              </w:numPr>
              <w:pBdr>
                <w:top w:val="nil"/>
                <w:left w:val="nil"/>
                <w:bottom w:val="nil"/>
                <w:right w:val="nil"/>
                <w:between w:val="nil"/>
              </w:pBdr>
              <w:spacing w:after="0" w:line="240" w:lineRule="auto"/>
              <w:rPr>
                <w:color w:val="000000"/>
              </w:rPr>
            </w:pPr>
            <w:r>
              <w:rPr>
                <w:color w:val="000000"/>
                <w:sz w:val="20"/>
                <w:szCs w:val="20"/>
              </w:rPr>
              <w:t>In</w:t>
            </w:r>
            <w:r w:rsidR="008E5362">
              <w:rPr>
                <w:color w:val="000000"/>
                <w:sz w:val="20"/>
                <w:szCs w:val="20"/>
              </w:rPr>
              <w:t>terpret imagery using a PEED</w:t>
            </w:r>
            <w:r w:rsidR="009857DE">
              <w:rPr>
                <w:color w:val="000000"/>
                <w:sz w:val="20"/>
                <w:szCs w:val="20"/>
              </w:rPr>
              <w:t xml:space="preserve"> paragraph building to an argumentative essay</w:t>
            </w:r>
          </w:p>
          <w:p w14:paraId="229E7F71" w14:textId="77777777" w:rsidR="009857DE" w:rsidRDefault="009857DE" w:rsidP="009857DE">
            <w:pPr>
              <w:numPr>
                <w:ilvl w:val="0"/>
                <w:numId w:val="15"/>
              </w:numPr>
              <w:pBdr>
                <w:top w:val="nil"/>
                <w:left w:val="nil"/>
                <w:bottom w:val="nil"/>
                <w:right w:val="nil"/>
                <w:between w:val="nil"/>
              </w:pBdr>
              <w:spacing w:after="0" w:line="240" w:lineRule="auto"/>
              <w:rPr>
                <w:color w:val="000000"/>
              </w:rPr>
            </w:pPr>
            <w:r>
              <w:rPr>
                <w:color w:val="000000"/>
                <w:sz w:val="20"/>
                <w:szCs w:val="20"/>
              </w:rPr>
              <w:t>Summarising</w:t>
            </w:r>
          </w:p>
          <w:p w14:paraId="358BD4E3" w14:textId="77777777" w:rsidR="009857DE" w:rsidRDefault="009857DE" w:rsidP="009857DE">
            <w:pPr>
              <w:numPr>
                <w:ilvl w:val="0"/>
                <w:numId w:val="15"/>
              </w:numPr>
              <w:pBdr>
                <w:top w:val="nil"/>
                <w:left w:val="nil"/>
                <w:bottom w:val="nil"/>
                <w:right w:val="nil"/>
                <w:between w:val="nil"/>
              </w:pBdr>
              <w:spacing w:after="0" w:line="240" w:lineRule="auto"/>
              <w:rPr>
                <w:color w:val="000000"/>
              </w:rPr>
            </w:pPr>
            <w:r>
              <w:rPr>
                <w:color w:val="000000"/>
                <w:sz w:val="20"/>
                <w:szCs w:val="20"/>
              </w:rPr>
              <w:t xml:space="preserve">Paraphrasing </w:t>
            </w:r>
          </w:p>
          <w:p w14:paraId="5072E334" w14:textId="77777777" w:rsidR="009857DE" w:rsidRDefault="009857DE" w:rsidP="009857DE">
            <w:pPr>
              <w:numPr>
                <w:ilvl w:val="0"/>
                <w:numId w:val="15"/>
              </w:numPr>
              <w:pBdr>
                <w:top w:val="nil"/>
                <w:left w:val="nil"/>
                <w:bottom w:val="nil"/>
                <w:right w:val="nil"/>
                <w:between w:val="nil"/>
              </w:pBdr>
              <w:spacing w:after="0" w:line="240" w:lineRule="auto"/>
              <w:rPr>
                <w:color w:val="000000"/>
              </w:rPr>
            </w:pPr>
            <w:r>
              <w:rPr>
                <w:color w:val="000000"/>
                <w:sz w:val="20"/>
                <w:szCs w:val="20"/>
              </w:rPr>
              <w:t>Skimming and scanning</w:t>
            </w:r>
          </w:p>
          <w:p w14:paraId="62831A74" w14:textId="77777777" w:rsidR="009857DE" w:rsidRDefault="009857DE" w:rsidP="009857DE">
            <w:pPr>
              <w:numPr>
                <w:ilvl w:val="0"/>
                <w:numId w:val="15"/>
              </w:numPr>
              <w:pBdr>
                <w:top w:val="nil"/>
                <w:left w:val="nil"/>
                <w:bottom w:val="nil"/>
                <w:right w:val="nil"/>
                <w:between w:val="nil"/>
              </w:pBdr>
              <w:spacing w:after="0" w:line="240" w:lineRule="auto"/>
              <w:rPr>
                <w:color w:val="000000"/>
              </w:rPr>
            </w:pPr>
            <w:r>
              <w:rPr>
                <w:color w:val="000000"/>
                <w:sz w:val="20"/>
                <w:szCs w:val="20"/>
              </w:rPr>
              <w:t>To understand the concept of a ‘comedy’</w:t>
            </w:r>
          </w:p>
          <w:p w14:paraId="5A9AC8CD" w14:textId="77777777" w:rsidR="009857DE" w:rsidRDefault="009857DE" w:rsidP="009857DE">
            <w:pPr>
              <w:numPr>
                <w:ilvl w:val="0"/>
                <w:numId w:val="17"/>
              </w:numPr>
              <w:pBdr>
                <w:top w:val="nil"/>
                <w:left w:val="nil"/>
                <w:bottom w:val="nil"/>
                <w:right w:val="nil"/>
                <w:between w:val="nil"/>
              </w:pBdr>
              <w:spacing w:after="0" w:line="240" w:lineRule="auto"/>
              <w:rPr>
                <w:color w:val="000000"/>
              </w:rPr>
            </w:pPr>
            <w:r>
              <w:rPr>
                <w:color w:val="000000"/>
                <w:sz w:val="20"/>
                <w:szCs w:val="20"/>
              </w:rPr>
              <w:t>Effective research skills</w:t>
            </w:r>
          </w:p>
          <w:p w14:paraId="7F16598E" w14:textId="77777777" w:rsidR="009857DE" w:rsidRDefault="009857DE" w:rsidP="009857DE">
            <w:pPr>
              <w:numPr>
                <w:ilvl w:val="0"/>
                <w:numId w:val="17"/>
              </w:numPr>
              <w:pBdr>
                <w:top w:val="nil"/>
                <w:left w:val="nil"/>
                <w:bottom w:val="nil"/>
                <w:right w:val="nil"/>
                <w:between w:val="nil"/>
              </w:pBdr>
              <w:spacing w:after="0" w:line="240" w:lineRule="auto"/>
              <w:rPr>
                <w:color w:val="000000"/>
              </w:rPr>
            </w:pPr>
            <w:r>
              <w:rPr>
                <w:color w:val="000000"/>
                <w:sz w:val="20"/>
                <w:szCs w:val="20"/>
              </w:rPr>
              <w:t>Seven Basic Plots</w:t>
            </w:r>
          </w:p>
          <w:p w14:paraId="17768ACF" w14:textId="77777777" w:rsidR="009857DE" w:rsidRDefault="009857DE" w:rsidP="009857DE">
            <w:pPr>
              <w:numPr>
                <w:ilvl w:val="0"/>
                <w:numId w:val="17"/>
              </w:numPr>
              <w:pBdr>
                <w:top w:val="nil"/>
                <w:left w:val="nil"/>
                <w:bottom w:val="nil"/>
                <w:right w:val="nil"/>
                <w:between w:val="nil"/>
              </w:pBdr>
              <w:spacing w:after="0" w:line="240" w:lineRule="auto"/>
              <w:rPr>
                <w:color w:val="000000"/>
              </w:rPr>
            </w:pPr>
            <w:r>
              <w:rPr>
                <w:color w:val="000000"/>
                <w:sz w:val="20"/>
                <w:szCs w:val="20"/>
              </w:rPr>
              <w:t>Use a variety of sentence structures</w:t>
            </w:r>
          </w:p>
          <w:p w14:paraId="39B7E22B" w14:textId="77777777" w:rsidR="009857DE" w:rsidRDefault="009857DE" w:rsidP="009857DE">
            <w:pPr>
              <w:numPr>
                <w:ilvl w:val="0"/>
                <w:numId w:val="17"/>
              </w:numPr>
              <w:pBdr>
                <w:top w:val="nil"/>
                <w:left w:val="nil"/>
                <w:bottom w:val="nil"/>
                <w:right w:val="nil"/>
                <w:between w:val="nil"/>
              </w:pBdr>
              <w:spacing w:after="0" w:line="240" w:lineRule="auto"/>
              <w:rPr>
                <w:color w:val="000000"/>
              </w:rPr>
            </w:pPr>
            <w:r>
              <w:rPr>
                <w:color w:val="000000"/>
                <w:sz w:val="20"/>
                <w:szCs w:val="20"/>
              </w:rPr>
              <w:t>Developing a journalistic style</w:t>
            </w:r>
          </w:p>
          <w:p w14:paraId="5E6C6396" w14:textId="77777777" w:rsidR="009857DE" w:rsidRDefault="009857DE" w:rsidP="009857DE">
            <w:pPr>
              <w:numPr>
                <w:ilvl w:val="0"/>
                <w:numId w:val="17"/>
              </w:numPr>
              <w:pBdr>
                <w:top w:val="nil"/>
                <w:left w:val="nil"/>
                <w:bottom w:val="nil"/>
                <w:right w:val="nil"/>
                <w:between w:val="nil"/>
              </w:pBdr>
              <w:spacing w:after="0" w:line="240" w:lineRule="auto"/>
              <w:rPr>
                <w:color w:val="000000"/>
              </w:rPr>
            </w:pPr>
            <w:r>
              <w:rPr>
                <w:color w:val="000000"/>
                <w:sz w:val="20"/>
                <w:szCs w:val="20"/>
              </w:rPr>
              <w:t>Developing formality</w:t>
            </w:r>
          </w:p>
          <w:p w14:paraId="7F3554C5" w14:textId="77777777" w:rsidR="009857DE" w:rsidRDefault="009857DE" w:rsidP="009857DE">
            <w:pPr>
              <w:numPr>
                <w:ilvl w:val="0"/>
                <w:numId w:val="17"/>
              </w:numPr>
              <w:pBdr>
                <w:top w:val="nil"/>
                <w:left w:val="nil"/>
                <w:bottom w:val="nil"/>
                <w:right w:val="nil"/>
                <w:between w:val="nil"/>
              </w:pBdr>
              <w:spacing w:after="0" w:line="240" w:lineRule="auto"/>
              <w:rPr>
                <w:color w:val="000000"/>
              </w:rPr>
            </w:pPr>
            <w:r>
              <w:rPr>
                <w:color w:val="000000"/>
                <w:sz w:val="20"/>
                <w:szCs w:val="20"/>
              </w:rPr>
              <w:t>Explore the meanings of Poetic language and techniques</w:t>
            </w:r>
          </w:p>
          <w:p w14:paraId="3C01FD42" w14:textId="77777777" w:rsidR="009857DE" w:rsidRDefault="009857DE" w:rsidP="009857DE">
            <w:pPr>
              <w:numPr>
                <w:ilvl w:val="0"/>
                <w:numId w:val="17"/>
              </w:numPr>
              <w:pBdr>
                <w:top w:val="nil"/>
                <w:left w:val="nil"/>
                <w:bottom w:val="nil"/>
                <w:right w:val="nil"/>
                <w:between w:val="nil"/>
              </w:pBdr>
              <w:spacing w:after="0" w:line="240" w:lineRule="auto"/>
              <w:rPr>
                <w:color w:val="000000"/>
              </w:rPr>
            </w:pPr>
            <w:r>
              <w:rPr>
                <w:color w:val="000000"/>
                <w:sz w:val="20"/>
                <w:szCs w:val="20"/>
              </w:rPr>
              <w:t>To be able to recognize the themes and ideas of Romantic poetry</w:t>
            </w:r>
          </w:p>
          <w:p w14:paraId="335D91D6" w14:textId="77777777" w:rsidR="009857DE" w:rsidRDefault="009857DE" w:rsidP="009857DE">
            <w:pPr>
              <w:numPr>
                <w:ilvl w:val="0"/>
                <w:numId w:val="17"/>
              </w:numPr>
              <w:pBdr>
                <w:top w:val="nil"/>
                <w:left w:val="nil"/>
                <w:bottom w:val="nil"/>
                <w:right w:val="nil"/>
                <w:between w:val="nil"/>
              </w:pBdr>
              <w:spacing w:after="0" w:line="240" w:lineRule="auto"/>
              <w:rPr>
                <w:color w:val="000000"/>
              </w:rPr>
            </w:pPr>
            <w:r>
              <w:rPr>
                <w:color w:val="000000"/>
                <w:sz w:val="20"/>
                <w:szCs w:val="20"/>
              </w:rPr>
              <w:t>To be able to compare the work of two poets</w:t>
            </w:r>
          </w:p>
          <w:p w14:paraId="27B095D0" w14:textId="77777777" w:rsidR="009857DE" w:rsidRDefault="009857DE" w:rsidP="009857DE">
            <w:pPr>
              <w:numPr>
                <w:ilvl w:val="0"/>
                <w:numId w:val="17"/>
              </w:numPr>
              <w:pBdr>
                <w:top w:val="nil"/>
                <w:left w:val="nil"/>
                <w:bottom w:val="nil"/>
                <w:right w:val="nil"/>
                <w:between w:val="nil"/>
              </w:pBdr>
              <w:spacing w:after="0" w:line="240" w:lineRule="auto"/>
              <w:rPr>
                <w:color w:val="000000"/>
              </w:rPr>
            </w:pPr>
            <w:r>
              <w:rPr>
                <w:color w:val="000000"/>
                <w:sz w:val="20"/>
                <w:szCs w:val="20"/>
              </w:rPr>
              <w:t>Developing a character over narrative time</w:t>
            </w:r>
          </w:p>
          <w:p w14:paraId="3C700296" w14:textId="77777777" w:rsidR="009857DE" w:rsidRDefault="009857DE" w:rsidP="009857DE">
            <w:pPr>
              <w:numPr>
                <w:ilvl w:val="0"/>
                <w:numId w:val="17"/>
              </w:numPr>
              <w:pBdr>
                <w:top w:val="nil"/>
                <w:left w:val="nil"/>
                <w:bottom w:val="nil"/>
                <w:right w:val="nil"/>
                <w:between w:val="nil"/>
              </w:pBdr>
              <w:spacing w:after="0" w:line="240" w:lineRule="auto"/>
              <w:rPr>
                <w:color w:val="000000"/>
              </w:rPr>
            </w:pPr>
            <w:r>
              <w:rPr>
                <w:color w:val="000000"/>
                <w:sz w:val="20"/>
                <w:szCs w:val="20"/>
              </w:rPr>
              <w:t>Infer and deduce</w:t>
            </w:r>
          </w:p>
          <w:p w14:paraId="30200CE9" w14:textId="77777777" w:rsidR="009857DE" w:rsidRDefault="009857DE" w:rsidP="009857DE">
            <w:pPr>
              <w:numPr>
                <w:ilvl w:val="0"/>
                <w:numId w:val="17"/>
              </w:numPr>
              <w:pBdr>
                <w:top w:val="nil"/>
                <w:left w:val="nil"/>
                <w:bottom w:val="nil"/>
                <w:right w:val="nil"/>
                <w:between w:val="nil"/>
              </w:pBdr>
              <w:spacing w:after="0" w:line="240" w:lineRule="auto"/>
              <w:rPr>
                <w:color w:val="000000"/>
              </w:rPr>
            </w:pPr>
            <w:r>
              <w:rPr>
                <w:color w:val="000000"/>
                <w:sz w:val="20"/>
                <w:szCs w:val="20"/>
              </w:rPr>
              <w:t xml:space="preserve">Refer to evidence in the text, summarising and paraphrasing </w:t>
            </w:r>
          </w:p>
          <w:p w14:paraId="589C0702" w14:textId="77777777" w:rsidR="009857DE" w:rsidRDefault="009857DE" w:rsidP="009857DE">
            <w:pPr>
              <w:numPr>
                <w:ilvl w:val="0"/>
                <w:numId w:val="17"/>
              </w:numPr>
              <w:pBdr>
                <w:top w:val="nil"/>
                <w:left w:val="nil"/>
                <w:bottom w:val="nil"/>
                <w:right w:val="nil"/>
                <w:between w:val="nil"/>
              </w:pBdr>
              <w:spacing w:after="0" w:line="276" w:lineRule="auto"/>
              <w:rPr>
                <w:color w:val="000000"/>
              </w:rPr>
            </w:pPr>
            <w:r>
              <w:rPr>
                <w:color w:val="000000"/>
                <w:sz w:val="20"/>
                <w:szCs w:val="20"/>
              </w:rPr>
              <w:t>Study setting, plot, characterisation and the effect of these</w:t>
            </w:r>
          </w:p>
        </w:tc>
        <w:tc>
          <w:tcPr>
            <w:tcW w:w="6394" w:type="dxa"/>
            <w:gridSpan w:val="3"/>
            <w:tcBorders>
              <w:top w:val="single" w:sz="6" w:space="0" w:color="000000"/>
              <w:left w:val="single" w:sz="6" w:space="0" w:color="000000"/>
              <w:bottom w:val="single" w:sz="6" w:space="0" w:color="000000"/>
              <w:right w:val="single" w:sz="6" w:space="0" w:color="000000"/>
            </w:tcBorders>
            <w:shd w:val="clear" w:color="auto" w:fill="FFFF00"/>
            <w:tcMar>
              <w:top w:w="0" w:type="dxa"/>
              <w:left w:w="120" w:type="dxa"/>
              <w:bottom w:w="0" w:type="dxa"/>
              <w:right w:w="120" w:type="dxa"/>
            </w:tcMar>
          </w:tcPr>
          <w:p w14:paraId="74C5B2B0"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Knowledge</w:t>
            </w:r>
          </w:p>
          <w:p w14:paraId="5F64F768" w14:textId="77777777" w:rsidR="009857DE" w:rsidRDefault="009857DE" w:rsidP="009857DE">
            <w:pPr>
              <w:numPr>
                <w:ilvl w:val="0"/>
                <w:numId w:val="18"/>
              </w:numPr>
              <w:pBdr>
                <w:top w:val="nil"/>
                <w:left w:val="nil"/>
                <w:bottom w:val="nil"/>
                <w:right w:val="nil"/>
                <w:between w:val="nil"/>
              </w:pBdr>
              <w:spacing w:after="0" w:line="240" w:lineRule="auto"/>
              <w:rPr>
                <w:color w:val="000000"/>
              </w:rPr>
            </w:pPr>
            <w:r>
              <w:rPr>
                <w:color w:val="000000"/>
                <w:sz w:val="20"/>
                <w:szCs w:val="20"/>
              </w:rPr>
              <w:t>Stylistic conventions of a newspaper</w:t>
            </w:r>
          </w:p>
          <w:p w14:paraId="3F743928" w14:textId="77777777" w:rsidR="009857DE" w:rsidRDefault="009857DE" w:rsidP="009857DE">
            <w:pPr>
              <w:numPr>
                <w:ilvl w:val="0"/>
                <w:numId w:val="18"/>
              </w:numPr>
              <w:pBdr>
                <w:top w:val="nil"/>
                <w:left w:val="nil"/>
                <w:bottom w:val="nil"/>
                <w:right w:val="nil"/>
                <w:between w:val="nil"/>
              </w:pBdr>
              <w:spacing w:after="0" w:line="240" w:lineRule="auto"/>
              <w:rPr>
                <w:color w:val="000000"/>
              </w:rPr>
            </w:pPr>
            <w:r>
              <w:rPr>
                <w:color w:val="000000"/>
                <w:sz w:val="20"/>
                <w:szCs w:val="20"/>
              </w:rPr>
              <w:t xml:space="preserve">Formal language </w:t>
            </w:r>
          </w:p>
          <w:p w14:paraId="68C18E58" w14:textId="77777777" w:rsidR="009857DE" w:rsidRDefault="009857DE" w:rsidP="009857DE">
            <w:pPr>
              <w:numPr>
                <w:ilvl w:val="0"/>
                <w:numId w:val="18"/>
              </w:numPr>
              <w:pBdr>
                <w:top w:val="nil"/>
                <w:left w:val="nil"/>
                <w:bottom w:val="nil"/>
                <w:right w:val="nil"/>
                <w:between w:val="nil"/>
              </w:pBdr>
              <w:spacing w:after="0" w:line="240" w:lineRule="auto"/>
              <w:rPr>
                <w:color w:val="000000"/>
              </w:rPr>
            </w:pPr>
            <w:r>
              <w:rPr>
                <w:color w:val="000000"/>
                <w:sz w:val="20"/>
                <w:szCs w:val="20"/>
              </w:rPr>
              <w:t xml:space="preserve">Punctuation for speech and clauses </w:t>
            </w:r>
          </w:p>
          <w:p w14:paraId="647EA580" w14:textId="77777777" w:rsidR="009857DE" w:rsidRDefault="009857DE" w:rsidP="009857DE">
            <w:pPr>
              <w:numPr>
                <w:ilvl w:val="0"/>
                <w:numId w:val="18"/>
              </w:numPr>
              <w:pBdr>
                <w:top w:val="nil"/>
                <w:left w:val="nil"/>
                <w:bottom w:val="nil"/>
                <w:right w:val="nil"/>
                <w:between w:val="nil"/>
              </w:pBdr>
              <w:spacing w:after="0" w:line="240" w:lineRule="auto"/>
              <w:rPr>
                <w:color w:val="000000"/>
              </w:rPr>
            </w:pPr>
            <w:r>
              <w:rPr>
                <w:color w:val="000000"/>
                <w:sz w:val="20"/>
                <w:szCs w:val="20"/>
              </w:rPr>
              <w:t>Using active verbs for inanimate objects in order to dramatise description</w:t>
            </w:r>
          </w:p>
          <w:p w14:paraId="69A0100A" w14:textId="77777777" w:rsidR="009857DE" w:rsidRDefault="009857DE" w:rsidP="009857DE">
            <w:pPr>
              <w:numPr>
                <w:ilvl w:val="0"/>
                <w:numId w:val="18"/>
              </w:numPr>
              <w:pBdr>
                <w:top w:val="nil"/>
                <w:left w:val="nil"/>
                <w:bottom w:val="nil"/>
                <w:right w:val="nil"/>
                <w:between w:val="nil"/>
              </w:pBdr>
              <w:spacing w:after="0" w:line="240" w:lineRule="auto"/>
              <w:rPr>
                <w:color w:val="000000"/>
              </w:rPr>
            </w:pPr>
            <w:r>
              <w:rPr>
                <w:color w:val="000000"/>
                <w:sz w:val="20"/>
                <w:szCs w:val="20"/>
              </w:rPr>
              <w:t>Revise all tenses</w:t>
            </w:r>
          </w:p>
          <w:p w14:paraId="3C944918" w14:textId="77777777" w:rsidR="009857DE" w:rsidRDefault="009857DE" w:rsidP="009857DE">
            <w:pPr>
              <w:numPr>
                <w:ilvl w:val="0"/>
                <w:numId w:val="18"/>
              </w:numPr>
              <w:pBdr>
                <w:top w:val="nil"/>
                <w:left w:val="nil"/>
                <w:bottom w:val="nil"/>
                <w:right w:val="nil"/>
                <w:between w:val="nil"/>
              </w:pBdr>
              <w:spacing w:after="0" w:line="240" w:lineRule="auto"/>
              <w:rPr>
                <w:color w:val="000000"/>
              </w:rPr>
            </w:pPr>
            <w:r>
              <w:rPr>
                <w:color w:val="000000"/>
                <w:sz w:val="20"/>
                <w:szCs w:val="20"/>
              </w:rPr>
              <w:t>The differences between a tabloid and a broadsheet</w:t>
            </w:r>
          </w:p>
          <w:p w14:paraId="1FC4E20E" w14:textId="77777777" w:rsidR="009857DE" w:rsidRDefault="009857DE" w:rsidP="009857DE">
            <w:pPr>
              <w:numPr>
                <w:ilvl w:val="0"/>
                <w:numId w:val="18"/>
              </w:numPr>
              <w:pBdr>
                <w:top w:val="nil"/>
                <w:left w:val="nil"/>
                <w:bottom w:val="nil"/>
                <w:right w:val="nil"/>
                <w:between w:val="nil"/>
              </w:pBdr>
              <w:spacing w:after="0" w:line="240" w:lineRule="auto"/>
              <w:rPr>
                <w:color w:val="000000"/>
              </w:rPr>
            </w:pPr>
            <w:r>
              <w:rPr>
                <w:color w:val="000000"/>
                <w:sz w:val="20"/>
                <w:szCs w:val="20"/>
              </w:rPr>
              <w:t xml:space="preserve">Revise hooking techniques from year 7 and add complexity and subtlety </w:t>
            </w:r>
          </w:p>
          <w:p w14:paraId="5F20FFBC" w14:textId="77777777" w:rsidR="009857DE" w:rsidRDefault="009857DE" w:rsidP="009857DE">
            <w:pPr>
              <w:numPr>
                <w:ilvl w:val="0"/>
                <w:numId w:val="19"/>
              </w:numPr>
              <w:pBdr>
                <w:top w:val="nil"/>
                <w:left w:val="nil"/>
                <w:bottom w:val="nil"/>
                <w:right w:val="nil"/>
                <w:between w:val="nil"/>
              </w:pBdr>
              <w:spacing w:after="0" w:line="240" w:lineRule="auto"/>
              <w:rPr>
                <w:color w:val="000000"/>
              </w:rPr>
            </w:pPr>
            <w:r>
              <w:rPr>
                <w:color w:val="000000"/>
                <w:sz w:val="20"/>
                <w:szCs w:val="20"/>
              </w:rPr>
              <w:t>Conventions of the Journal and Formal Letter</w:t>
            </w:r>
          </w:p>
          <w:p w14:paraId="0FFFC889" w14:textId="77777777" w:rsidR="009857DE" w:rsidRDefault="009857DE" w:rsidP="009857DE">
            <w:pPr>
              <w:numPr>
                <w:ilvl w:val="0"/>
                <w:numId w:val="19"/>
              </w:numPr>
              <w:pBdr>
                <w:top w:val="nil"/>
                <w:left w:val="nil"/>
                <w:bottom w:val="nil"/>
                <w:right w:val="nil"/>
                <w:between w:val="nil"/>
              </w:pBdr>
              <w:spacing w:after="0" w:line="240" w:lineRule="auto"/>
              <w:rPr>
                <w:color w:val="000000"/>
              </w:rPr>
            </w:pPr>
            <w:r>
              <w:rPr>
                <w:color w:val="000000"/>
                <w:sz w:val="20"/>
                <w:szCs w:val="20"/>
              </w:rPr>
              <w:t>Who are the Romantic Poets</w:t>
            </w:r>
          </w:p>
          <w:p w14:paraId="62BCDF33" w14:textId="77777777" w:rsidR="009857DE" w:rsidRDefault="009857DE" w:rsidP="009857DE">
            <w:pPr>
              <w:numPr>
                <w:ilvl w:val="0"/>
                <w:numId w:val="19"/>
              </w:numPr>
              <w:pBdr>
                <w:top w:val="nil"/>
                <w:left w:val="nil"/>
                <w:bottom w:val="nil"/>
                <w:right w:val="nil"/>
                <w:between w:val="nil"/>
              </w:pBdr>
              <w:spacing w:after="0" w:line="240" w:lineRule="auto"/>
              <w:rPr>
                <w:color w:val="000000"/>
              </w:rPr>
            </w:pPr>
            <w:r>
              <w:rPr>
                <w:color w:val="000000"/>
                <w:sz w:val="20"/>
                <w:szCs w:val="20"/>
              </w:rPr>
              <w:t>How newspaper articles are structured</w:t>
            </w:r>
          </w:p>
          <w:p w14:paraId="02CB808C" w14:textId="77777777" w:rsidR="009857DE" w:rsidRDefault="009857DE" w:rsidP="009857DE">
            <w:pPr>
              <w:numPr>
                <w:ilvl w:val="0"/>
                <w:numId w:val="19"/>
              </w:numPr>
              <w:pBdr>
                <w:top w:val="nil"/>
                <w:left w:val="nil"/>
                <w:bottom w:val="nil"/>
                <w:right w:val="nil"/>
                <w:between w:val="nil"/>
              </w:pBdr>
              <w:spacing w:after="0" w:line="240" w:lineRule="auto"/>
              <w:rPr>
                <w:color w:val="000000"/>
              </w:rPr>
            </w:pPr>
            <w:r>
              <w:rPr>
                <w:color w:val="000000"/>
                <w:sz w:val="20"/>
                <w:szCs w:val="20"/>
              </w:rPr>
              <w:t xml:space="preserve">Revise poetic features </w:t>
            </w:r>
          </w:p>
          <w:p w14:paraId="540F263E" w14:textId="77777777" w:rsidR="009857DE" w:rsidRDefault="009857DE" w:rsidP="009857DE">
            <w:pPr>
              <w:numPr>
                <w:ilvl w:val="0"/>
                <w:numId w:val="19"/>
              </w:numPr>
              <w:pBdr>
                <w:top w:val="nil"/>
                <w:left w:val="nil"/>
                <w:bottom w:val="nil"/>
                <w:right w:val="nil"/>
                <w:between w:val="nil"/>
              </w:pBdr>
              <w:spacing w:after="0" w:line="240" w:lineRule="auto"/>
              <w:rPr>
                <w:color w:val="000000"/>
              </w:rPr>
            </w:pPr>
            <w:r>
              <w:rPr>
                <w:color w:val="000000"/>
                <w:sz w:val="20"/>
                <w:szCs w:val="20"/>
              </w:rPr>
              <w:t>The 19th Century prose style</w:t>
            </w:r>
          </w:p>
          <w:p w14:paraId="643AF8E2" w14:textId="77777777" w:rsidR="009857DE" w:rsidRDefault="009857DE" w:rsidP="009857DE">
            <w:pPr>
              <w:numPr>
                <w:ilvl w:val="0"/>
                <w:numId w:val="19"/>
              </w:numPr>
              <w:pBdr>
                <w:top w:val="nil"/>
                <w:left w:val="nil"/>
                <w:bottom w:val="nil"/>
                <w:right w:val="nil"/>
                <w:between w:val="nil"/>
              </w:pBdr>
              <w:spacing w:after="0" w:line="240" w:lineRule="auto"/>
              <w:rPr>
                <w:color w:val="000000"/>
              </w:rPr>
            </w:pPr>
            <w:r>
              <w:rPr>
                <w:color w:val="000000"/>
                <w:sz w:val="20"/>
                <w:szCs w:val="20"/>
              </w:rPr>
              <w:t>The etymology of English</w:t>
            </w:r>
          </w:p>
          <w:p w14:paraId="456AD735" w14:textId="77777777" w:rsidR="009857DE" w:rsidRPr="00162D87" w:rsidRDefault="009857DE" w:rsidP="009857DE">
            <w:pPr>
              <w:numPr>
                <w:ilvl w:val="0"/>
                <w:numId w:val="19"/>
              </w:numPr>
              <w:pBdr>
                <w:top w:val="nil"/>
                <w:left w:val="nil"/>
                <w:bottom w:val="nil"/>
                <w:right w:val="nil"/>
                <w:between w:val="nil"/>
              </w:pBdr>
              <w:spacing w:after="0" w:line="240" w:lineRule="auto"/>
              <w:rPr>
                <w:color w:val="000000"/>
              </w:rPr>
            </w:pPr>
            <w:r>
              <w:rPr>
                <w:color w:val="000000"/>
                <w:sz w:val="20"/>
                <w:szCs w:val="20"/>
              </w:rPr>
              <w:t xml:space="preserve">Influences on English - dialects and languages </w:t>
            </w:r>
          </w:p>
          <w:p w14:paraId="2ECEF5AE" w14:textId="77777777" w:rsidR="00162D87" w:rsidRPr="00162D87" w:rsidRDefault="00162D87" w:rsidP="009857DE">
            <w:pPr>
              <w:numPr>
                <w:ilvl w:val="0"/>
                <w:numId w:val="19"/>
              </w:numPr>
              <w:pBdr>
                <w:top w:val="nil"/>
                <w:left w:val="nil"/>
                <w:bottom w:val="nil"/>
                <w:right w:val="nil"/>
                <w:between w:val="nil"/>
              </w:pBdr>
              <w:spacing w:after="0" w:line="240" w:lineRule="auto"/>
              <w:rPr>
                <w:color w:val="000000"/>
              </w:rPr>
            </w:pPr>
            <w:r>
              <w:rPr>
                <w:color w:val="000000"/>
                <w:sz w:val="20"/>
                <w:szCs w:val="20"/>
              </w:rPr>
              <w:t>Conventions of scripts</w:t>
            </w:r>
          </w:p>
          <w:p w14:paraId="14931219" w14:textId="352A7270" w:rsidR="00162D87" w:rsidRDefault="00162D87" w:rsidP="00D41B6E">
            <w:pPr>
              <w:numPr>
                <w:ilvl w:val="0"/>
                <w:numId w:val="19"/>
              </w:numPr>
              <w:pBdr>
                <w:top w:val="nil"/>
                <w:left w:val="nil"/>
                <w:bottom w:val="nil"/>
                <w:right w:val="nil"/>
                <w:between w:val="nil"/>
              </w:pBdr>
              <w:spacing w:after="0" w:line="240" w:lineRule="auto"/>
              <w:rPr>
                <w:sz w:val="20"/>
                <w:szCs w:val="20"/>
              </w:rPr>
            </w:pPr>
            <w:r w:rsidRPr="00162D87">
              <w:rPr>
                <w:color w:val="000000"/>
                <w:sz w:val="20"/>
                <w:szCs w:val="20"/>
              </w:rPr>
              <w:t>Dramatic terminology- stag</w:t>
            </w:r>
            <w:r>
              <w:rPr>
                <w:color w:val="000000"/>
                <w:sz w:val="20"/>
                <w:szCs w:val="20"/>
              </w:rPr>
              <w:t>e directions, voice, monologue.</w:t>
            </w:r>
          </w:p>
          <w:p w14:paraId="50A4CEBA" w14:textId="69BF9D6D" w:rsidR="00D41B6E" w:rsidRPr="00D41B6E" w:rsidRDefault="00D41B6E" w:rsidP="00D41B6E">
            <w:pPr>
              <w:numPr>
                <w:ilvl w:val="0"/>
                <w:numId w:val="19"/>
              </w:numPr>
              <w:pBdr>
                <w:top w:val="nil"/>
                <w:left w:val="nil"/>
                <w:bottom w:val="nil"/>
                <w:right w:val="nil"/>
                <w:between w:val="nil"/>
              </w:pBdr>
              <w:spacing w:after="0" w:line="240" w:lineRule="auto"/>
              <w:rPr>
                <w:sz w:val="20"/>
                <w:szCs w:val="20"/>
              </w:rPr>
            </w:pPr>
            <w:r>
              <w:rPr>
                <w:sz w:val="20"/>
                <w:szCs w:val="20"/>
              </w:rPr>
              <w:t>Adaptation process and the choices available to directors</w:t>
            </w:r>
          </w:p>
          <w:p w14:paraId="1344F6FB" w14:textId="77777777" w:rsidR="00162D87" w:rsidRPr="00162D87" w:rsidRDefault="00162D87" w:rsidP="00D41B6E">
            <w:pPr>
              <w:numPr>
                <w:ilvl w:val="0"/>
                <w:numId w:val="19"/>
              </w:numPr>
              <w:pBdr>
                <w:top w:val="nil"/>
                <w:left w:val="nil"/>
                <w:bottom w:val="nil"/>
                <w:right w:val="nil"/>
                <w:between w:val="nil"/>
              </w:pBdr>
              <w:spacing w:after="0" w:line="240" w:lineRule="auto"/>
              <w:rPr>
                <w:sz w:val="20"/>
                <w:szCs w:val="20"/>
              </w:rPr>
            </w:pPr>
            <w:r w:rsidRPr="00162D87">
              <w:rPr>
                <w:sz w:val="20"/>
                <w:szCs w:val="20"/>
              </w:rPr>
              <w:t>Types of stages- Proscenium arch, theatre in the round</w:t>
            </w:r>
            <w:r>
              <w:rPr>
                <w:sz w:val="20"/>
                <w:szCs w:val="20"/>
              </w:rPr>
              <w:t>, thrust staging.</w:t>
            </w:r>
          </w:p>
          <w:p w14:paraId="57C3A43E"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 xml:space="preserve">Vocab: </w:t>
            </w:r>
            <w:r>
              <w:rPr>
                <w:color w:val="000000"/>
                <w:sz w:val="20"/>
                <w:szCs w:val="20"/>
              </w:rPr>
              <w:t>tragedy – comedy – romantic – industrialisation – satire – irony – sarcasm – farce – proposition – opposition – stanza – onomatopoeia – alliteration – personification –– motif – indignation – parenthesis – 3</w:t>
            </w:r>
            <w:r>
              <w:rPr>
                <w:color w:val="000000"/>
                <w:sz w:val="20"/>
                <w:szCs w:val="20"/>
                <w:vertAlign w:val="superscript"/>
              </w:rPr>
              <w:t>rd</w:t>
            </w:r>
            <w:r>
              <w:rPr>
                <w:color w:val="000000"/>
                <w:sz w:val="20"/>
                <w:szCs w:val="20"/>
              </w:rPr>
              <w:t xml:space="preserve"> person – semi-colon – </w:t>
            </w:r>
            <w:r w:rsidR="0068075D">
              <w:rPr>
                <w:color w:val="000000"/>
                <w:sz w:val="20"/>
                <w:szCs w:val="20"/>
              </w:rPr>
              <w:t>conjunction</w:t>
            </w:r>
            <w:r>
              <w:rPr>
                <w:color w:val="000000"/>
                <w:sz w:val="20"/>
                <w:szCs w:val="20"/>
              </w:rPr>
              <w:t xml:space="preserve"> – topic sentence</w:t>
            </w:r>
            <w:r w:rsidR="00162D87">
              <w:rPr>
                <w:color w:val="000000"/>
                <w:sz w:val="20"/>
                <w:szCs w:val="20"/>
              </w:rPr>
              <w:t xml:space="preserve"> – monologue – stage directions – proscenium arch</w:t>
            </w:r>
          </w:p>
          <w:p w14:paraId="0780CD0C" w14:textId="77777777" w:rsidR="009857DE" w:rsidRDefault="009857DE" w:rsidP="009857DE">
            <w:pPr>
              <w:pBdr>
                <w:top w:val="nil"/>
                <w:left w:val="nil"/>
                <w:bottom w:val="nil"/>
                <w:right w:val="nil"/>
                <w:between w:val="nil"/>
              </w:pBdr>
              <w:spacing w:after="0"/>
              <w:rPr>
                <w:sz w:val="20"/>
                <w:szCs w:val="20"/>
              </w:rPr>
            </w:pPr>
          </w:p>
        </w:tc>
      </w:tr>
    </w:tbl>
    <w:p w14:paraId="044F20B8" w14:textId="77777777" w:rsidR="009857DE" w:rsidRDefault="009857DE" w:rsidP="009857DE">
      <w:pPr>
        <w:pBdr>
          <w:top w:val="nil"/>
          <w:left w:val="nil"/>
          <w:bottom w:val="nil"/>
          <w:right w:val="nil"/>
          <w:between w:val="nil"/>
        </w:pBdr>
        <w:spacing w:after="0" w:line="240" w:lineRule="auto"/>
        <w:rPr>
          <w:sz w:val="20"/>
          <w:szCs w:val="20"/>
        </w:rPr>
      </w:pPr>
    </w:p>
    <w:p w14:paraId="6AA6F574" w14:textId="77777777" w:rsidR="009857DE" w:rsidRDefault="009857DE" w:rsidP="009857DE">
      <w:pPr>
        <w:pBdr>
          <w:top w:val="nil"/>
          <w:left w:val="nil"/>
          <w:bottom w:val="nil"/>
          <w:right w:val="nil"/>
          <w:between w:val="nil"/>
        </w:pBdr>
        <w:spacing w:after="0" w:line="240" w:lineRule="auto"/>
        <w:rPr>
          <w:sz w:val="20"/>
          <w:szCs w:val="20"/>
        </w:rPr>
      </w:pPr>
      <w:r>
        <w:br w:type="page"/>
      </w:r>
    </w:p>
    <w:p w14:paraId="22234F57" w14:textId="77777777" w:rsidR="009857DE" w:rsidRDefault="00501144" w:rsidP="00501144">
      <w:pPr>
        <w:pStyle w:val="Heading2"/>
        <w:jc w:val="center"/>
      </w:pPr>
      <w:bookmarkStart w:id="22" w:name="_Toc526950143"/>
      <w:bookmarkStart w:id="23" w:name="_Toc13816800"/>
      <w:r>
        <w:t>Novel Study – Year 8</w:t>
      </w:r>
      <w:bookmarkEnd w:id="22"/>
      <w:bookmarkEnd w:id="23"/>
    </w:p>
    <w:p w14:paraId="376B462E" w14:textId="325F8F4A" w:rsidR="00501144" w:rsidRPr="00F443DD" w:rsidRDefault="00501144" w:rsidP="00F443DD"/>
    <w:tbl>
      <w:tblPr>
        <w:tblW w:w="14085" w:type="dxa"/>
        <w:tblLayout w:type="fixed"/>
        <w:tblLook w:val="0400" w:firstRow="0" w:lastRow="0" w:firstColumn="0" w:lastColumn="0" w:noHBand="0" w:noVBand="1"/>
      </w:tblPr>
      <w:tblGrid>
        <w:gridCol w:w="2040"/>
        <w:gridCol w:w="2820"/>
        <w:gridCol w:w="191"/>
        <w:gridCol w:w="2884"/>
        <w:gridCol w:w="127"/>
        <w:gridCol w:w="3011"/>
        <w:gridCol w:w="3012"/>
      </w:tblGrid>
      <w:tr w:rsidR="00501144" w14:paraId="54EBD3B6" w14:textId="77777777" w:rsidTr="009C598D">
        <w:tc>
          <w:tcPr>
            <w:tcW w:w="20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9703205" w14:textId="77777777" w:rsidR="00501144" w:rsidRDefault="00501144" w:rsidP="00501144">
            <w:pPr>
              <w:spacing w:after="0" w:line="240" w:lineRule="auto"/>
              <w:rPr>
                <w:sz w:val="20"/>
                <w:szCs w:val="20"/>
              </w:rPr>
            </w:pPr>
            <w:r>
              <w:rPr>
                <w:b/>
                <w:sz w:val="20"/>
                <w:szCs w:val="20"/>
              </w:rPr>
              <w:t xml:space="preserve">Year: </w:t>
            </w:r>
          </w:p>
        </w:tc>
        <w:tc>
          <w:tcPr>
            <w:tcW w:w="301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3BC574" w14:textId="77777777" w:rsidR="00501144" w:rsidRDefault="00501144" w:rsidP="009857DE">
            <w:pPr>
              <w:spacing w:after="0" w:line="240" w:lineRule="auto"/>
              <w:rPr>
                <w:sz w:val="20"/>
                <w:szCs w:val="20"/>
              </w:rPr>
            </w:pPr>
            <w:r>
              <w:rPr>
                <w:sz w:val="20"/>
                <w:szCs w:val="20"/>
              </w:rPr>
              <w:t>Eight</w:t>
            </w:r>
          </w:p>
        </w:tc>
        <w:tc>
          <w:tcPr>
            <w:tcW w:w="3011" w:type="dxa"/>
            <w:gridSpan w:val="2"/>
            <w:tcBorders>
              <w:top w:val="single" w:sz="6" w:space="0" w:color="000000"/>
              <w:left w:val="single" w:sz="6" w:space="0" w:color="000000"/>
              <w:bottom w:val="single" w:sz="6" w:space="0" w:color="000000"/>
              <w:right w:val="single" w:sz="6" w:space="0" w:color="000000"/>
            </w:tcBorders>
          </w:tcPr>
          <w:p w14:paraId="2012D29A" w14:textId="77777777" w:rsidR="00501144" w:rsidRDefault="00501144" w:rsidP="009857DE">
            <w:pPr>
              <w:spacing w:after="0" w:line="240" w:lineRule="auto"/>
              <w:rPr>
                <w:sz w:val="20"/>
                <w:szCs w:val="20"/>
              </w:rPr>
            </w:pPr>
            <w:r>
              <w:rPr>
                <w:b/>
                <w:sz w:val="20"/>
                <w:szCs w:val="20"/>
              </w:rPr>
              <w:t>Unit Title:</w:t>
            </w:r>
            <w:r>
              <w:rPr>
                <w:sz w:val="20"/>
                <w:szCs w:val="20"/>
              </w:rPr>
              <w:t xml:space="preserve"> Novel study</w:t>
            </w:r>
          </w:p>
        </w:tc>
        <w:tc>
          <w:tcPr>
            <w:tcW w:w="3011" w:type="dxa"/>
            <w:tcBorders>
              <w:top w:val="single" w:sz="6" w:space="0" w:color="000000"/>
              <w:left w:val="single" w:sz="6" w:space="0" w:color="000000"/>
              <w:bottom w:val="single" w:sz="6" w:space="0" w:color="000000"/>
              <w:right w:val="single" w:sz="6" w:space="0" w:color="000000"/>
            </w:tcBorders>
          </w:tcPr>
          <w:p w14:paraId="0D262129" w14:textId="77777777" w:rsidR="00501144" w:rsidRDefault="00501144" w:rsidP="009857DE">
            <w:pPr>
              <w:spacing w:after="0" w:line="240" w:lineRule="auto"/>
              <w:rPr>
                <w:sz w:val="20"/>
                <w:szCs w:val="20"/>
              </w:rPr>
            </w:pPr>
            <w:r>
              <w:rPr>
                <w:b/>
                <w:sz w:val="20"/>
                <w:szCs w:val="20"/>
              </w:rPr>
              <w:t>Term:</w:t>
            </w:r>
            <w:r>
              <w:rPr>
                <w:sz w:val="20"/>
                <w:szCs w:val="20"/>
              </w:rPr>
              <w:t xml:space="preserve"> 1</w:t>
            </w:r>
          </w:p>
        </w:tc>
        <w:tc>
          <w:tcPr>
            <w:tcW w:w="3012" w:type="dxa"/>
            <w:tcBorders>
              <w:top w:val="single" w:sz="6" w:space="0" w:color="000000"/>
              <w:left w:val="single" w:sz="6" w:space="0" w:color="000000"/>
              <w:bottom w:val="single" w:sz="6" w:space="0" w:color="000000"/>
              <w:right w:val="single" w:sz="6" w:space="0" w:color="000000"/>
            </w:tcBorders>
          </w:tcPr>
          <w:p w14:paraId="0AD2D2C0" w14:textId="77777777" w:rsidR="00501144" w:rsidRDefault="00501144" w:rsidP="009857DE">
            <w:pPr>
              <w:spacing w:after="0"/>
              <w:rPr>
                <w:sz w:val="20"/>
                <w:szCs w:val="20"/>
              </w:rPr>
            </w:pPr>
            <w:r>
              <w:rPr>
                <w:b/>
                <w:sz w:val="20"/>
                <w:szCs w:val="20"/>
              </w:rPr>
              <w:t xml:space="preserve">Duration: </w:t>
            </w:r>
            <w:r>
              <w:rPr>
                <w:sz w:val="20"/>
                <w:szCs w:val="20"/>
              </w:rPr>
              <w:t>10  weeks (40 lessons)</w:t>
            </w:r>
          </w:p>
        </w:tc>
      </w:tr>
      <w:tr w:rsidR="009857DE" w14:paraId="76D6FC19" w14:textId="77777777" w:rsidTr="009857DE">
        <w:trPr>
          <w:trHeight w:val="600"/>
        </w:trPr>
        <w:tc>
          <w:tcPr>
            <w:tcW w:w="20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625BD4A" w14:textId="77777777" w:rsidR="009857DE" w:rsidRDefault="009857DE" w:rsidP="009857DE">
            <w:pPr>
              <w:spacing w:after="0" w:line="240" w:lineRule="auto"/>
              <w:rPr>
                <w:sz w:val="20"/>
                <w:szCs w:val="20"/>
              </w:rPr>
            </w:pPr>
            <w:r>
              <w:rPr>
                <w:b/>
                <w:sz w:val="20"/>
                <w:szCs w:val="20"/>
              </w:rPr>
              <w:t>Texts that may be studied</w:t>
            </w:r>
          </w:p>
        </w:tc>
        <w:tc>
          <w:tcPr>
            <w:tcW w:w="1204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DBA75C" w14:textId="68334234" w:rsidR="009857DE" w:rsidRDefault="009173E9" w:rsidP="009857DE">
            <w:pPr>
              <w:spacing w:after="0" w:line="240" w:lineRule="auto"/>
              <w:rPr>
                <w:sz w:val="20"/>
                <w:szCs w:val="20"/>
              </w:rPr>
            </w:pPr>
            <w:r>
              <w:rPr>
                <w:sz w:val="20"/>
                <w:szCs w:val="20"/>
              </w:rPr>
              <w:t>Private Peaceful. King of Shadows. The Lost. The Fire Eaters. Journey to the River Sea. Trash. A Kestrel for a Knave. The Machine Gunners. The Boy in the Striped Pyjamas.</w:t>
            </w:r>
          </w:p>
          <w:p w14:paraId="117FBB21" w14:textId="77777777" w:rsidR="00F443DD" w:rsidRDefault="00F443DD" w:rsidP="009857DE">
            <w:pPr>
              <w:spacing w:after="0" w:line="240" w:lineRule="auto"/>
              <w:rPr>
                <w:sz w:val="20"/>
                <w:szCs w:val="20"/>
              </w:rPr>
            </w:pPr>
          </w:p>
          <w:p w14:paraId="25B0486B" w14:textId="77777777" w:rsidR="009857DE" w:rsidRDefault="009857DE" w:rsidP="009857DE">
            <w:pPr>
              <w:spacing w:after="0" w:line="240" w:lineRule="auto"/>
              <w:rPr>
                <w:b/>
                <w:sz w:val="20"/>
                <w:szCs w:val="20"/>
              </w:rPr>
            </w:pPr>
            <w:r>
              <w:rPr>
                <w:b/>
                <w:sz w:val="20"/>
                <w:szCs w:val="20"/>
              </w:rPr>
              <w:t>Please do not rea</w:t>
            </w:r>
            <w:r w:rsidR="009173E9">
              <w:rPr>
                <w:b/>
                <w:sz w:val="20"/>
                <w:szCs w:val="20"/>
              </w:rPr>
              <w:t>d a novel that is not from the Y</w:t>
            </w:r>
            <w:r>
              <w:rPr>
                <w:b/>
                <w:sz w:val="20"/>
                <w:szCs w:val="20"/>
              </w:rPr>
              <w:t>ear 8 selection without checking</w:t>
            </w:r>
            <w:r w:rsidR="0011761B">
              <w:rPr>
                <w:b/>
                <w:sz w:val="20"/>
                <w:szCs w:val="20"/>
              </w:rPr>
              <w:t xml:space="preserve"> with JN</w:t>
            </w:r>
            <w:r>
              <w:rPr>
                <w:b/>
                <w:sz w:val="20"/>
                <w:szCs w:val="20"/>
              </w:rPr>
              <w:t xml:space="preserve"> first. </w:t>
            </w:r>
          </w:p>
        </w:tc>
      </w:tr>
      <w:tr w:rsidR="009857DE" w14:paraId="1052A170" w14:textId="77777777" w:rsidTr="009857DE">
        <w:trPr>
          <w:trHeight w:val="2100"/>
        </w:trPr>
        <w:tc>
          <w:tcPr>
            <w:tcW w:w="20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0923302" w14:textId="77777777" w:rsidR="009857DE" w:rsidRDefault="009857DE" w:rsidP="009857DE">
            <w:pPr>
              <w:spacing w:after="0" w:line="240" w:lineRule="auto"/>
              <w:rPr>
                <w:sz w:val="20"/>
                <w:szCs w:val="20"/>
              </w:rPr>
            </w:pPr>
            <w:r>
              <w:rPr>
                <w:b/>
                <w:sz w:val="20"/>
                <w:szCs w:val="20"/>
              </w:rPr>
              <w:t>Key Skills and Concepts to be taught:</w:t>
            </w:r>
          </w:p>
          <w:p w14:paraId="73BBAB2A" w14:textId="77777777" w:rsidR="009857DE" w:rsidRDefault="009857DE" w:rsidP="009857DE">
            <w:pPr>
              <w:spacing w:after="0" w:line="240" w:lineRule="auto"/>
              <w:rPr>
                <w:sz w:val="20"/>
                <w:szCs w:val="20"/>
              </w:rPr>
            </w:pPr>
            <w:r>
              <w:rPr>
                <w:sz w:val="20"/>
                <w:szCs w:val="20"/>
              </w:rPr>
              <w:t>What do we want pupils to be able to do or understand?</w:t>
            </w:r>
          </w:p>
        </w:tc>
        <w:tc>
          <w:tcPr>
            <w:tcW w:w="1204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1A2697D" w14:textId="77777777" w:rsidR="009857DE" w:rsidRDefault="009857DE" w:rsidP="009857DE">
            <w:pPr>
              <w:numPr>
                <w:ilvl w:val="0"/>
                <w:numId w:val="39"/>
              </w:numPr>
              <w:spacing w:after="0" w:line="240" w:lineRule="auto"/>
            </w:pPr>
            <w:r>
              <w:rPr>
                <w:sz w:val="20"/>
                <w:szCs w:val="20"/>
              </w:rPr>
              <w:t xml:space="preserve">Using a consequences map to help plot a narrative </w:t>
            </w:r>
          </w:p>
          <w:p w14:paraId="4EB5A45F" w14:textId="77777777" w:rsidR="009857DE" w:rsidRDefault="009857DE" w:rsidP="009857DE">
            <w:pPr>
              <w:numPr>
                <w:ilvl w:val="0"/>
                <w:numId w:val="39"/>
              </w:numPr>
              <w:spacing w:after="0" w:line="240" w:lineRule="auto"/>
            </w:pPr>
            <w:r>
              <w:rPr>
                <w:sz w:val="20"/>
                <w:szCs w:val="20"/>
              </w:rPr>
              <w:t xml:space="preserve">Ending a story </w:t>
            </w:r>
          </w:p>
          <w:p w14:paraId="296FA0B0" w14:textId="77777777" w:rsidR="009857DE" w:rsidRDefault="009857DE" w:rsidP="009857DE">
            <w:pPr>
              <w:numPr>
                <w:ilvl w:val="0"/>
                <w:numId w:val="39"/>
              </w:numPr>
              <w:spacing w:after="0" w:line="240" w:lineRule="auto"/>
            </w:pPr>
            <w:r>
              <w:rPr>
                <w:sz w:val="20"/>
                <w:szCs w:val="20"/>
              </w:rPr>
              <w:t>Starting at a moment of action rather than an introductory descriptive paragraph</w:t>
            </w:r>
          </w:p>
          <w:p w14:paraId="3A744C84" w14:textId="77777777" w:rsidR="009857DE" w:rsidRDefault="009857DE" w:rsidP="009857DE">
            <w:pPr>
              <w:numPr>
                <w:ilvl w:val="0"/>
                <w:numId w:val="39"/>
              </w:numPr>
              <w:spacing w:after="0" w:line="240" w:lineRule="auto"/>
            </w:pPr>
            <w:r>
              <w:rPr>
                <w:sz w:val="20"/>
                <w:szCs w:val="20"/>
              </w:rPr>
              <w:t>Explore the development of characters - how the hero changes</w:t>
            </w:r>
          </w:p>
          <w:p w14:paraId="1AA82FDC" w14:textId="77777777" w:rsidR="009857DE" w:rsidRDefault="009857DE" w:rsidP="009857DE">
            <w:pPr>
              <w:numPr>
                <w:ilvl w:val="0"/>
                <w:numId w:val="39"/>
              </w:numPr>
              <w:spacing w:after="0" w:line="240" w:lineRule="auto"/>
            </w:pPr>
            <w:r>
              <w:rPr>
                <w:sz w:val="20"/>
                <w:szCs w:val="20"/>
              </w:rPr>
              <w:t>Redrafting to improve - recognising that the first draft is always the worst draft</w:t>
            </w:r>
          </w:p>
          <w:p w14:paraId="4140BE79" w14:textId="77777777" w:rsidR="009857DE" w:rsidRDefault="009857DE" w:rsidP="009857DE">
            <w:pPr>
              <w:numPr>
                <w:ilvl w:val="0"/>
                <w:numId w:val="39"/>
              </w:numPr>
              <w:spacing w:after="0" w:line="240" w:lineRule="auto"/>
            </w:pPr>
            <w:r>
              <w:rPr>
                <w:sz w:val="20"/>
                <w:szCs w:val="20"/>
              </w:rPr>
              <w:t>Building vocabulary through reading, games and thesaurus work</w:t>
            </w:r>
          </w:p>
          <w:p w14:paraId="6BD80098" w14:textId="77777777" w:rsidR="009857DE" w:rsidRDefault="009857DE" w:rsidP="009857DE">
            <w:pPr>
              <w:numPr>
                <w:ilvl w:val="0"/>
                <w:numId w:val="39"/>
              </w:numPr>
              <w:spacing w:after="0" w:line="240" w:lineRule="auto"/>
            </w:pPr>
            <w:r>
              <w:rPr>
                <w:sz w:val="20"/>
                <w:szCs w:val="20"/>
              </w:rPr>
              <w:t xml:space="preserve">Varying sentence lengths and structures for effect </w:t>
            </w:r>
          </w:p>
          <w:p w14:paraId="589BC2D9" w14:textId="77777777" w:rsidR="00162D87" w:rsidRPr="00162D87" w:rsidRDefault="009857DE" w:rsidP="00864D86">
            <w:pPr>
              <w:numPr>
                <w:ilvl w:val="0"/>
                <w:numId w:val="39"/>
              </w:numPr>
              <w:spacing w:after="0" w:line="240" w:lineRule="auto"/>
            </w:pPr>
            <w:r w:rsidRPr="00162D87">
              <w:rPr>
                <w:sz w:val="20"/>
                <w:szCs w:val="20"/>
              </w:rPr>
              <w:t xml:space="preserve">Varying style for purpose/audience/form </w:t>
            </w:r>
          </w:p>
          <w:p w14:paraId="6A8EF3F1" w14:textId="77777777" w:rsidR="009857DE" w:rsidRDefault="009857DE" w:rsidP="00864D86">
            <w:pPr>
              <w:numPr>
                <w:ilvl w:val="0"/>
                <w:numId w:val="39"/>
              </w:numPr>
              <w:spacing w:after="0" w:line="240" w:lineRule="auto"/>
            </w:pPr>
            <w:r w:rsidRPr="00162D87">
              <w:rPr>
                <w:sz w:val="20"/>
                <w:szCs w:val="20"/>
              </w:rPr>
              <w:t>Explore the deeper meanings and ideas of the novel studies</w:t>
            </w:r>
          </w:p>
          <w:p w14:paraId="09316116" w14:textId="77777777" w:rsidR="00162D87" w:rsidRPr="00162D87" w:rsidRDefault="009857DE" w:rsidP="00864D86">
            <w:pPr>
              <w:numPr>
                <w:ilvl w:val="0"/>
                <w:numId w:val="39"/>
              </w:numPr>
              <w:spacing w:after="0" w:line="240" w:lineRule="auto"/>
            </w:pPr>
            <w:r w:rsidRPr="00162D87">
              <w:rPr>
                <w:sz w:val="20"/>
                <w:szCs w:val="20"/>
              </w:rPr>
              <w:t xml:space="preserve">Identify themes and discuss those themes - both their impact on individual student and impact on different readerships </w:t>
            </w:r>
          </w:p>
          <w:p w14:paraId="1B73BA21" w14:textId="77777777" w:rsidR="009857DE" w:rsidRPr="00F443DD" w:rsidRDefault="009857DE" w:rsidP="00F443DD">
            <w:pPr>
              <w:numPr>
                <w:ilvl w:val="0"/>
                <w:numId w:val="39"/>
              </w:numPr>
              <w:spacing w:after="0" w:line="240" w:lineRule="auto"/>
            </w:pPr>
            <w:r w:rsidRPr="00162D87">
              <w:rPr>
                <w:sz w:val="20"/>
                <w:szCs w:val="20"/>
              </w:rPr>
              <w:t>Explore how Dicken’s creates character</w:t>
            </w:r>
          </w:p>
          <w:p w14:paraId="5A83E0C4" w14:textId="26E788B1" w:rsidR="00F443DD" w:rsidRPr="00F443DD" w:rsidRDefault="00F443DD" w:rsidP="00F443DD">
            <w:pPr>
              <w:spacing w:after="0" w:line="240" w:lineRule="auto"/>
              <w:ind w:left="720"/>
            </w:pPr>
          </w:p>
        </w:tc>
      </w:tr>
      <w:tr w:rsidR="009857DE" w14:paraId="25DAEE94" w14:textId="77777777" w:rsidTr="009857DE">
        <w:tc>
          <w:tcPr>
            <w:tcW w:w="20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07FE2F" w14:textId="77777777" w:rsidR="009857DE" w:rsidRDefault="009857DE" w:rsidP="009857DE">
            <w:pPr>
              <w:spacing w:after="0" w:line="240" w:lineRule="auto"/>
              <w:rPr>
                <w:sz w:val="20"/>
                <w:szCs w:val="20"/>
              </w:rPr>
            </w:pPr>
            <w:r>
              <w:rPr>
                <w:b/>
                <w:sz w:val="20"/>
                <w:szCs w:val="20"/>
              </w:rPr>
              <w:t>Key Knowledge to be taught</w:t>
            </w:r>
          </w:p>
          <w:p w14:paraId="46AF2944" w14:textId="77777777" w:rsidR="009857DE" w:rsidRDefault="009857DE" w:rsidP="009857DE">
            <w:pPr>
              <w:spacing w:after="0"/>
              <w:rPr>
                <w:sz w:val="20"/>
                <w:szCs w:val="20"/>
              </w:rPr>
            </w:pPr>
            <w:r>
              <w:rPr>
                <w:sz w:val="20"/>
                <w:szCs w:val="20"/>
              </w:rPr>
              <w:t>What do we want pupils to know?</w:t>
            </w:r>
          </w:p>
        </w:tc>
        <w:tc>
          <w:tcPr>
            <w:tcW w:w="1204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CEE786" w14:textId="77777777" w:rsidR="009857DE" w:rsidRDefault="009857DE" w:rsidP="009857DE">
            <w:pPr>
              <w:numPr>
                <w:ilvl w:val="0"/>
                <w:numId w:val="40"/>
              </w:numPr>
              <w:spacing w:after="0" w:line="240" w:lineRule="auto"/>
            </w:pPr>
            <w:r>
              <w:rPr>
                <w:sz w:val="20"/>
                <w:szCs w:val="20"/>
              </w:rPr>
              <w:t>Revise the story arc from year 7</w:t>
            </w:r>
          </w:p>
          <w:p w14:paraId="4494E701" w14:textId="77777777" w:rsidR="009857DE" w:rsidRDefault="009857DE" w:rsidP="009857DE">
            <w:pPr>
              <w:numPr>
                <w:ilvl w:val="0"/>
                <w:numId w:val="40"/>
              </w:numPr>
              <w:spacing w:after="0" w:line="240" w:lineRule="auto"/>
            </w:pPr>
            <w:r>
              <w:rPr>
                <w:sz w:val="20"/>
                <w:szCs w:val="20"/>
              </w:rPr>
              <w:t>Flashback</w:t>
            </w:r>
          </w:p>
          <w:p w14:paraId="1F6EFDB6" w14:textId="77777777" w:rsidR="009857DE" w:rsidRDefault="009857DE" w:rsidP="009857DE">
            <w:pPr>
              <w:numPr>
                <w:ilvl w:val="0"/>
                <w:numId w:val="40"/>
              </w:numPr>
              <w:spacing w:after="0" w:line="240" w:lineRule="auto"/>
            </w:pPr>
            <w:r>
              <w:rPr>
                <w:sz w:val="20"/>
                <w:szCs w:val="20"/>
              </w:rPr>
              <w:t>Revise hooking techniques from year 7 and build on those to add complexity to help year 8 pupils achieve a more subtle approach</w:t>
            </w:r>
          </w:p>
          <w:p w14:paraId="0007FBA0" w14:textId="77777777" w:rsidR="009857DE" w:rsidRDefault="009857DE" w:rsidP="009857DE">
            <w:pPr>
              <w:numPr>
                <w:ilvl w:val="0"/>
                <w:numId w:val="40"/>
              </w:numPr>
              <w:spacing w:after="0" w:line="240" w:lineRule="auto"/>
            </w:pPr>
            <w:r>
              <w:rPr>
                <w:sz w:val="20"/>
                <w:szCs w:val="20"/>
              </w:rPr>
              <w:t xml:space="preserve">The main character archetypes - protagonist, antagonist, mentor, temptor (antagonist assistant although not always with knowledge of antagonist), sidekick, sceptic, emotional, logical and love interest. </w:t>
            </w:r>
          </w:p>
          <w:p w14:paraId="4D4CC7B2" w14:textId="77777777" w:rsidR="009857DE" w:rsidRDefault="009857DE" w:rsidP="009857DE">
            <w:pPr>
              <w:numPr>
                <w:ilvl w:val="0"/>
                <w:numId w:val="40"/>
              </w:numPr>
              <w:spacing w:after="0" w:line="240" w:lineRule="auto"/>
            </w:pPr>
            <w:r>
              <w:rPr>
                <w:sz w:val="20"/>
                <w:szCs w:val="20"/>
              </w:rPr>
              <w:t>Revise and teach a range of different ways of constructing sentences to make sure that sentence structure repetition is avoided (build upon complex sentences work in year 7)</w:t>
            </w:r>
          </w:p>
          <w:p w14:paraId="1595D5B4" w14:textId="77777777" w:rsidR="009857DE" w:rsidRDefault="009857DE" w:rsidP="009857DE">
            <w:pPr>
              <w:numPr>
                <w:ilvl w:val="0"/>
                <w:numId w:val="40"/>
              </w:numPr>
              <w:spacing w:after="0" w:line="240" w:lineRule="auto"/>
            </w:pPr>
            <w:r>
              <w:rPr>
                <w:sz w:val="20"/>
                <w:szCs w:val="20"/>
              </w:rPr>
              <w:t xml:space="preserve">Revise speech punctuation </w:t>
            </w:r>
          </w:p>
          <w:p w14:paraId="303419EE" w14:textId="77777777" w:rsidR="009857DE" w:rsidRDefault="009857DE" w:rsidP="009857DE">
            <w:pPr>
              <w:numPr>
                <w:ilvl w:val="0"/>
                <w:numId w:val="40"/>
              </w:numPr>
              <w:spacing w:after="0" w:line="240" w:lineRule="auto"/>
            </w:pPr>
            <w:r>
              <w:rPr>
                <w:sz w:val="20"/>
                <w:szCs w:val="20"/>
              </w:rPr>
              <w:t xml:space="preserve">English tenses - simple present, simple past, future simple, all continuous and conditional. </w:t>
            </w:r>
          </w:p>
          <w:p w14:paraId="5393C985" w14:textId="77777777" w:rsidR="00F443DD" w:rsidRPr="00F443DD" w:rsidRDefault="009857DE" w:rsidP="009857DE">
            <w:pPr>
              <w:numPr>
                <w:ilvl w:val="0"/>
                <w:numId w:val="40"/>
              </w:numPr>
              <w:spacing w:after="0" w:line="240" w:lineRule="auto"/>
            </w:pPr>
            <w:r>
              <w:rPr>
                <w:sz w:val="20"/>
                <w:szCs w:val="20"/>
              </w:rPr>
              <w:t>Study extracts or a short story from 19th Century prose</w:t>
            </w:r>
          </w:p>
          <w:p w14:paraId="59D39A7F" w14:textId="34A25B42" w:rsidR="00501144" w:rsidRPr="00501144" w:rsidRDefault="009857DE" w:rsidP="00F443DD">
            <w:pPr>
              <w:spacing w:after="0" w:line="240" w:lineRule="auto"/>
              <w:ind w:left="720"/>
            </w:pPr>
            <w:r>
              <w:rPr>
                <w:sz w:val="20"/>
                <w:szCs w:val="20"/>
              </w:rPr>
              <w:tab/>
            </w:r>
            <w:r>
              <w:rPr>
                <w:sz w:val="20"/>
                <w:szCs w:val="20"/>
              </w:rPr>
              <w:tab/>
            </w:r>
          </w:p>
        </w:tc>
      </w:tr>
      <w:tr w:rsidR="009857DE" w14:paraId="1058933D" w14:textId="77777777" w:rsidTr="009857DE">
        <w:tc>
          <w:tcPr>
            <w:tcW w:w="20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AFF6195" w14:textId="77777777" w:rsidR="009857DE" w:rsidRDefault="009857DE" w:rsidP="009857DE">
            <w:pPr>
              <w:spacing w:after="0"/>
              <w:rPr>
                <w:sz w:val="20"/>
                <w:szCs w:val="20"/>
              </w:rPr>
            </w:pPr>
            <w:r>
              <w:rPr>
                <w:b/>
                <w:sz w:val="20"/>
                <w:szCs w:val="20"/>
              </w:rPr>
              <w:t>Notes</w:t>
            </w:r>
          </w:p>
        </w:tc>
        <w:tc>
          <w:tcPr>
            <w:tcW w:w="1204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4F655A" w14:textId="77777777" w:rsidR="009857DE" w:rsidRDefault="009857DE" w:rsidP="009857DE">
            <w:pPr>
              <w:spacing w:after="0" w:line="240" w:lineRule="auto"/>
              <w:rPr>
                <w:sz w:val="20"/>
                <w:szCs w:val="20"/>
              </w:rPr>
            </w:pPr>
            <w:r>
              <w:rPr>
                <w:sz w:val="20"/>
                <w:szCs w:val="20"/>
              </w:rPr>
              <w:t>Remind yourself of what students have studied in year 7 prior to beginning year 8. Refer back to ye</w:t>
            </w:r>
            <w:r w:rsidR="00501144">
              <w:rPr>
                <w:sz w:val="20"/>
                <w:szCs w:val="20"/>
              </w:rPr>
              <w:t xml:space="preserve">ar 7 work as often as you can.  </w:t>
            </w:r>
            <w:r w:rsidR="0006191C">
              <w:rPr>
                <w:sz w:val="20"/>
                <w:szCs w:val="20"/>
              </w:rPr>
              <w:t>A key feature of this</w:t>
            </w:r>
            <w:r>
              <w:rPr>
                <w:sz w:val="20"/>
                <w:szCs w:val="20"/>
              </w:rPr>
              <w:t xml:space="preserve"> term should be allowing students the time to improve and redraft their stories. Because of this, I would recommend either writing the first draft earlier on in the year so that you can focus on redrafting during this scheme or keeping the narrative writing alive as a background piece of work throughout the rest of the year so that redrafts can be handed i</w:t>
            </w:r>
            <w:r w:rsidR="00501144">
              <w:rPr>
                <w:sz w:val="20"/>
                <w:szCs w:val="20"/>
              </w:rPr>
              <w:t xml:space="preserve">n regularly and improved upon.  </w:t>
            </w:r>
            <w:r>
              <w:rPr>
                <w:sz w:val="20"/>
                <w:szCs w:val="20"/>
              </w:rPr>
              <w:t xml:space="preserve">There is no set scheme of work for this scheme. Whichever novel you choose to study, use that novel to base all work throughout the scheme. </w:t>
            </w:r>
          </w:p>
          <w:p w14:paraId="0AEFE778" w14:textId="77777777" w:rsidR="009857DE" w:rsidRDefault="009857DE" w:rsidP="009857DE">
            <w:pPr>
              <w:spacing w:after="0" w:line="240" w:lineRule="auto"/>
              <w:rPr>
                <w:sz w:val="20"/>
                <w:szCs w:val="20"/>
              </w:rPr>
            </w:pPr>
          </w:p>
          <w:p w14:paraId="308F9BCB" w14:textId="77777777" w:rsidR="009857DE" w:rsidRDefault="009857DE" w:rsidP="009857DE">
            <w:pPr>
              <w:spacing w:after="0"/>
              <w:rPr>
                <w:sz w:val="20"/>
                <w:szCs w:val="20"/>
              </w:rPr>
            </w:pPr>
            <w:r>
              <w:rPr>
                <w:sz w:val="20"/>
                <w:szCs w:val="20"/>
              </w:rPr>
              <w:t xml:space="preserve">Please include the study of 19th Century prose where appropriate during this half term. </w:t>
            </w:r>
          </w:p>
        </w:tc>
      </w:tr>
      <w:tr w:rsidR="009857DE" w14:paraId="12DED285" w14:textId="77777777" w:rsidTr="009857DE">
        <w:tc>
          <w:tcPr>
            <w:tcW w:w="20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115527E" w14:textId="77777777" w:rsidR="009857DE" w:rsidRDefault="009857DE" w:rsidP="009857DE">
            <w:pPr>
              <w:spacing w:after="0"/>
              <w:rPr>
                <w:sz w:val="20"/>
                <w:szCs w:val="20"/>
              </w:rPr>
            </w:pPr>
            <w:r>
              <w:rPr>
                <w:b/>
                <w:sz w:val="20"/>
                <w:szCs w:val="20"/>
              </w:rPr>
              <w:t>Vocabulary</w:t>
            </w:r>
          </w:p>
        </w:tc>
        <w:tc>
          <w:tcPr>
            <w:tcW w:w="1204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41AEE2" w14:textId="422ECB99" w:rsidR="00936AA5" w:rsidRDefault="009857DE" w:rsidP="009857DE">
            <w:pPr>
              <w:spacing w:after="0"/>
              <w:rPr>
                <w:sz w:val="20"/>
                <w:szCs w:val="20"/>
              </w:rPr>
            </w:pPr>
            <w:r>
              <w:rPr>
                <w:sz w:val="20"/>
                <w:szCs w:val="20"/>
              </w:rPr>
              <w:t xml:space="preserve">Genre - adjectival phrases - complex - compound - consequences - archetype - protagonist - antagonist - theme - motif - metaphor - simile - flashback - past tense - present tense - auxiliary verbs </w:t>
            </w:r>
            <w:r w:rsidR="00936AA5">
              <w:rPr>
                <w:sz w:val="20"/>
                <w:szCs w:val="20"/>
              </w:rPr>
              <w:t>–</w:t>
            </w:r>
            <w:r>
              <w:rPr>
                <w:sz w:val="20"/>
                <w:szCs w:val="20"/>
              </w:rPr>
              <w:t xml:space="preserve"> </w:t>
            </w:r>
          </w:p>
        </w:tc>
      </w:tr>
      <w:tr w:rsidR="009857DE" w14:paraId="5B5842C4" w14:textId="77777777" w:rsidTr="009857DE">
        <w:tc>
          <w:tcPr>
            <w:tcW w:w="20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93EF78F" w14:textId="77777777" w:rsidR="009857DE" w:rsidRDefault="009857DE" w:rsidP="009857DE">
            <w:pPr>
              <w:spacing w:after="0" w:line="240" w:lineRule="auto"/>
              <w:rPr>
                <w:sz w:val="20"/>
                <w:szCs w:val="20"/>
              </w:rPr>
            </w:pPr>
            <w:r>
              <w:rPr>
                <w:b/>
                <w:sz w:val="20"/>
                <w:szCs w:val="20"/>
              </w:rPr>
              <w:t>ASSESSMENT</w:t>
            </w:r>
          </w:p>
          <w:p w14:paraId="4FABE81D" w14:textId="77777777" w:rsidR="009857DE" w:rsidRDefault="009857DE" w:rsidP="009857DE">
            <w:pPr>
              <w:spacing w:after="0" w:line="240" w:lineRule="auto"/>
              <w:rPr>
                <w:sz w:val="20"/>
                <w:szCs w:val="20"/>
              </w:rPr>
            </w:pPr>
          </w:p>
          <w:p w14:paraId="10F47F19" w14:textId="77777777" w:rsidR="009857DE" w:rsidRDefault="009857DE" w:rsidP="009857DE">
            <w:pPr>
              <w:spacing w:after="0" w:line="240" w:lineRule="auto"/>
              <w:rPr>
                <w:sz w:val="20"/>
                <w:szCs w:val="20"/>
              </w:rPr>
            </w:pPr>
            <w:r>
              <w:rPr>
                <w:sz w:val="20"/>
                <w:szCs w:val="20"/>
              </w:rPr>
              <w:t>How will we check on our pupils’ progress?</w:t>
            </w:r>
          </w:p>
          <w:p w14:paraId="0EBC9E67" w14:textId="77777777" w:rsidR="009857DE" w:rsidRDefault="009857DE" w:rsidP="009857DE">
            <w:pPr>
              <w:spacing w:after="0"/>
              <w:rPr>
                <w:sz w:val="20"/>
                <w:szCs w:val="20"/>
              </w:rPr>
            </w:pPr>
          </w:p>
        </w:tc>
        <w:tc>
          <w:tcPr>
            <w:tcW w:w="1204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515915C" w14:textId="77777777" w:rsidR="009857DE" w:rsidRDefault="009857DE" w:rsidP="009857DE">
            <w:pPr>
              <w:spacing w:after="0" w:line="240" w:lineRule="auto"/>
              <w:rPr>
                <w:sz w:val="20"/>
                <w:szCs w:val="20"/>
              </w:rPr>
            </w:pPr>
            <w:r>
              <w:rPr>
                <w:b/>
                <w:sz w:val="20"/>
                <w:szCs w:val="20"/>
              </w:rPr>
              <w:t>Term 1a</w:t>
            </w:r>
          </w:p>
          <w:p w14:paraId="57765C40" w14:textId="77777777" w:rsidR="00936AA5" w:rsidRPr="00936AA5" w:rsidRDefault="00936AA5" w:rsidP="00936AA5">
            <w:pPr>
              <w:spacing w:after="0"/>
              <w:rPr>
                <w:rFonts w:ascii="Arial" w:eastAsia="Times New Roman" w:hAnsi="Arial" w:cs="Arial"/>
                <w:bCs/>
                <w:sz w:val="16"/>
                <w:szCs w:val="16"/>
                <w:lang w:eastAsia="en-GB"/>
              </w:rPr>
            </w:pPr>
            <w:r w:rsidRPr="001632D9">
              <w:rPr>
                <w:rFonts w:ascii="Arial" w:eastAsia="Times New Roman" w:hAnsi="Arial" w:cs="Arial"/>
                <w:b/>
                <w:bCs/>
                <w:sz w:val="16"/>
                <w:szCs w:val="16"/>
                <w:lang w:eastAsia="en-GB"/>
              </w:rPr>
              <w:t xml:space="preserve">A1 </w:t>
            </w:r>
            <w:r>
              <w:rPr>
                <w:rFonts w:ascii="Arial" w:eastAsia="Times New Roman" w:hAnsi="Arial" w:cs="Arial"/>
                <w:bCs/>
                <w:sz w:val="16"/>
                <w:szCs w:val="16"/>
                <w:lang w:eastAsia="en-GB"/>
              </w:rPr>
              <w:t xml:space="preserve">S&amp;L group discussion </w:t>
            </w:r>
            <w:r w:rsidRPr="001632D9">
              <w:rPr>
                <w:rFonts w:ascii="Arial" w:eastAsia="Times New Roman" w:hAnsi="Arial" w:cs="Arial"/>
                <w:b/>
                <w:bCs/>
                <w:sz w:val="16"/>
                <w:szCs w:val="16"/>
                <w:lang w:eastAsia="en-GB"/>
              </w:rPr>
              <w:t>(slaf2)</w:t>
            </w:r>
          </w:p>
          <w:p w14:paraId="72BDD764" w14:textId="77777777" w:rsidR="00936AA5" w:rsidRPr="00936AA5" w:rsidRDefault="00936AA5" w:rsidP="00936AA5">
            <w:pPr>
              <w:spacing w:after="0"/>
              <w:rPr>
                <w:rFonts w:ascii="Arial" w:eastAsia="Times New Roman" w:hAnsi="Arial" w:cs="Arial"/>
                <w:bCs/>
                <w:sz w:val="16"/>
                <w:szCs w:val="16"/>
                <w:lang w:eastAsia="en-GB"/>
              </w:rPr>
            </w:pPr>
            <w:r w:rsidRPr="001632D9">
              <w:rPr>
                <w:rFonts w:ascii="Arial" w:eastAsia="Times New Roman" w:hAnsi="Arial" w:cs="Arial"/>
                <w:b/>
                <w:bCs/>
                <w:sz w:val="16"/>
                <w:szCs w:val="16"/>
                <w:lang w:eastAsia="en-GB"/>
              </w:rPr>
              <w:t xml:space="preserve">A2 </w:t>
            </w:r>
            <w:r>
              <w:rPr>
                <w:rFonts w:ascii="Arial" w:eastAsia="Times New Roman" w:hAnsi="Arial" w:cs="Arial"/>
                <w:bCs/>
                <w:sz w:val="16"/>
                <w:szCs w:val="16"/>
                <w:lang w:eastAsia="en-GB"/>
              </w:rPr>
              <w:t xml:space="preserve">exploring character in role </w:t>
            </w:r>
            <w:r w:rsidRPr="001632D9">
              <w:rPr>
                <w:rFonts w:ascii="Arial" w:eastAsia="Times New Roman" w:hAnsi="Arial" w:cs="Arial"/>
                <w:b/>
                <w:bCs/>
                <w:sz w:val="16"/>
                <w:szCs w:val="16"/>
                <w:lang w:eastAsia="en-GB"/>
              </w:rPr>
              <w:t>(slaf3)</w:t>
            </w:r>
          </w:p>
          <w:p w14:paraId="77FD16DA" w14:textId="77777777" w:rsidR="00CE01DF" w:rsidRDefault="00936AA5" w:rsidP="009857DE">
            <w:pPr>
              <w:spacing w:after="0" w:line="240" w:lineRule="auto"/>
              <w:rPr>
                <w:sz w:val="20"/>
                <w:szCs w:val="20"/>
              </w:rPr>
            </w:pPr>
            <w:r w:rsidRPr="001632D9">
              <w:rPr>
                <w:rFonts w:ascii="Arial" w:eastAsia="Times New Roman" w:hAnsi="Arial" w:cs="Arial"/>
                <w:b/>
                <w:bCs/>
                <w:sz w:val="16"/>
                <w:szCs w:val="16"/>
                <w:lang w:eastAsia="en-GB"/>
              </w:rPr>
              <w:t xml:space="preserve">A3 </w:t>
            </w:r>
            <w:r>
              <w:rPr>
                <w:rFonts w:ascii="Arial" w:eastAsia="Times New Roman" w:hAnsi="Arial" w:cs="Arial"/>
                <w:color w:val="000000"/>
                <w:sz w:val="16"/>
                <w:szCs w:val="16"/>
                <w:lang w:eastAsia="en-GB"/>
              </w:rPr>
              <w:t xml:space="preserve">writing to narrate </w:t>
            </w:r>
            <w:r w:rsidRPr="001632D9">
              <w:rPr>
                <w:rFonts w:ascii="Arial" w:eastAsia="Times New Roman" w:hAnsi="Arial" w:cs="Arial"/>
                <w:color w:val="000000"/>
                <w:sz w:val="16"/>
                <w:szCs w:val="16"/>
                <w:lang w:eastAsia="en-GB"/>
              </w:rPr>
              <w:t>(</w:t>
            </w:r>
            <w:r w:rsidRPr="001632D9">
              <w:rPr>
                <w:rFonts w:ascii="Arial" w:eastAsia="Times New Roman" w:hAnsi="Arial" w:cs="Arial"/>
                <w:b/>
                <w:bCs/>
                <w:sz w:val="16"/>
                <w:szCs w:val="16"/>
                <w:lang w:eastAsia="en-GB"/>
              </w:rPr>
              <w:t>all wafs</w:t>
            </w:r>
            <w:r w:rsidRPr="001632D9">
              <w:rPr>
                <w:rFonts w:ascii="Arial" w:eastAsia="Times New Roman" w:hAnsi="Arial" w:cs="Arial"/>
                <w:color w:val="000000"/>
                <w:sz w:val="16"/>
                <w:szCs w:val="16"/>
                <w:lang w:eastAsia="en-GB"/>
              </w:rPr>
              <w:t>)</w:t>
            </w:r>
            <w:r w:rsidRPr="001632D9">
              <w:rPr>
                <w:rFonts w:ascii="Arial" w:eastAsia="Times New Roman" w:hAnsi="Arial" w:cs="Arial"/>
                <w:color w:val="000000"/>
                <w:sz w:val="16"/>
                <w:szCs w:val="16"/>
                <w:lang w:eastAsia="en-GB"/>
              </w:rPr>
              <w:br/>
            </w:r>
          </w:p>
          <w:p w14:paraId="4362AF64" w14:textId="77777777" w:rsidR="009857DE" w:rsidRDefault="009857DE" w:rsidP="009857DE">
            <w:pPr>
              <w:spacing w:after="0" w:line="240" w:lineRule="auto"/>
              <w:rPr>
                <w:b/>
                <w:sz w:val="20"/>
                <w:szCs w:val="20"/>
              </w:rPr>
            </w:pPr>
            <w:r>
              <w:rPr>
                <w:b/>
                <w:sz w:val="20"/>
                <w:szCs w:val="20"/>
              </w:rPr>
              <w:t>Term 1b</w:t>
            </w:r>
          </w:p>
          <w:p w14:paraId="3BEF7575" w14:textId="77777777" w:rsidR="00CE01DF" w:rsidRDefault="00CE01DF" w:rsidP="009857DE">
            <w:pPr>
              <w:spacing w:after="0" w:line="240" w:lineRule="auto"/>
              <w:rPr>
                <w:sz w:val="20"/>
                <w:szCs w:val="20"/>
              </w:rPr>
            </w:pPr>
            <w:r w:rsidRPr="001632D9">
              <w:rPr>
                <w:rFonts w:ascii="Arial" w:eastAsia="Times New Roman" w:hAnsi="Arial" w:cs="Arial"/>
                <w:b/>
                <w:bCs/>
                <w:sz w:val="16"/>
                <w:szCs w:val="16"/>
                <w:lang w:eastAsia="en-GB"/>
              </w:rPr>
              <w:t xml:space="preserve">A4 </w:t>
            </w:r>
            <w:r>
              <w:rPr>
                <w:rFonts w:ascii="Arial" w:eastAsia="Times New Roman" w:hAnsi="Arial" w:cs="Arial"/>
                <w:color w:val="000000"/>
                <w:sz w:val="16"/>
                <w:szCs w:val="16"/>
                <w:lang w:eastAsia="en-GB"/>
              </w:rPr>
              <w:t xml:space="preserve">S&amp;L - individual presentation </w:t>
            </w:r>
            <w:r w:rsidRPr="001632D9">
              <w:rPr>
                <w:rFonts w:ascii="Arial" w:eastAsia="Times New Roman" w:hAnsi="Arial" w:cs="Arial"/>
                <w:color w:val="000000"/>
                <w:sz w:val="16"/>
                <w:szCs w:val="16"/>
                <w:lang w:eastAsia="en-GB"/>
              </w:rPr>
              <w:t>(</w:t>
            </w:r>
            <w:r w:rsidRPr="001632D9">
              <w:rPr>
                <w:rFonts w:ascii="Arial" w:eastAsia="Times New Roman" w:hAnsi="Arial" w:cs="Arial"/>
                <w:b/>
                <w:bCs/>
                <w:sz w:val="16"/>
                <w:szCs w:val="16"/>
                <w:lang w:eastAsia="en-GB"/>
              </w:rPr>
              <w:t>SLAF1)</w:t>
            </w:r>
          </w:p>
          <w:p w14:paraId="6C79D315" w14:textId="77777777" w:rsidR="009857DE" w:rsidRDefault="00936AA5" w:rsidP="009857DE">
            <w:pPr>
              <w:spacing w:after="0"/>
              <w:rPr>
                <w:sz w:val="20"/>
                <w:szCs w:val="20"/>
              </w:rPr>
            </w:pPr>
            <w:r>
              <w:rPr>
                <w:b/>
                <w:sz w:val="20"/>
                <w:szCs w:val="20"/>
              </w:rPr>
              <w:t>A5</w:t>
            </w:r>
            <w:r w:rsidR="009857DE">
              <w:rPr>
                <w:b/>
                <w:sz w:val="20"/>
                <w:szCs w:val="20"/>
              </w:rPr>
              <w:t xml:space="preserve"> </w:t>
            </w:r>
            <w:r w:rsidR="009857DE">
              <w:rPr>
                <w:sz w:val="20"/>
                <w:szCs w:val="20"/>
              </w:rPr>
              <w:t xml:space="preserve">Reading response to prose </w:t>
            </w:r>
            <w:r w:rsidR="009857DE">
              <w:rPr>
                <w:b/>
                <w:sz w:val="20"/>
                <w:szCs w:val="20"/>
              </w:rPr>
              <w:t>(raf 3,5,6)</w:t>
            </w:r>
            <w:r w:rsidR="009857DE">
              <w:rPr>
                <w:sz w:val="20"/>
                <w:szCs w:val="20"/>
              </w:rPr>
              <w:t xml:space="preserve"> </w:t>
            </w:r>
          </w:p>
          <w:p w14:paraId="18A3B4B5" w14:textId="77777777" w:rsidR="009857DE" w:rsidRDefault="00936AA5" w:rsidP="00501144">
            <w:pPr>
              <w:spacing w:after="0"/>
              <w:rPr>
                <w:sz w:val="20"/>
                <w:szCs w:val="20"/>
              </w:rPr>
            </w:pPr>
            <w:r>
              <w:rPr>
                <w:b/>
                <w:sz w:val="20"/>
                <w:szCs w:val="20"/>
              </w:rPr>
              <w:t>A6</w:t>
            </w:r>
            <w:r w:rsidR="009857DE">
              <w:rPr>
                <w:b/>
                <w:sz w:val="20"/>
                <w:szCs w:val="20"/>
              </w:rPr>
              <w:t xml:space="preserve"> </w:t>
            </w:r>
            <w:r w:rsidR="009857DE">
              <w:rPr>
                <w:sz w:val="20"/>
                <w:szCs w:val="20"/>
              </w:rPr>
              <w:t xml:space="preserve">10 bullets and a summary </w:t>
            </w:r>
            <w:r w:rsidR="009857DE">
              <w:rPr>
                <w:b/>
                <w:sz w:val="20"/>
                <w:szCs w:val="20"/>
              </w:rPr>
              <w:t xml:space="preserve">(raf2) </w:t>
            </w:r>
          </w:p>
        </w:tc>
      </w:tr>
      <w:tr w:rsidR="009857DE" w14:paraId="4A405CD5" w14:textId="77777777" w:rsidTr="009857DE">
        <w:tc>
          <w:tcPr>
            <w:tcW w:w="20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4065030" w14:textId="77777777" w:rsidR="009857DE" w:rsidRDefault="009857DE" w:rsidP="009857DE">
            <w:pPr>
              <w:spacing w:after="0" w:line="240" w:lineRule="auto"/>
              <w:rPr>
                <w:sz w:val="20"/>
                <w:szCs w:val="20"/>
              </w:rPr>
            </w:pPr>
            <w:r>
              <w:rPr>
                <w:b/>
                <w:sz w:val="20"/>
                <w:szCs w:val="20"/>
              </w:rPr>
              <w:t>SUGGESTED ACTIVITIES/ HOMEWORK</w:t>
            </w:r>
          </w:p>
          <w:p w14:paraId="613F2C5C" w14:textId="77777777" w:rsidR="009857DE" w:rsidRDefault="009857DE" w:rsidP="009857DE">
            <w:pPr>
              <w:spacing w:after="0" w:line="240" w:lineRule="auto"/>
              <w:rPr>
                <w:sz w:val="20"/>
                <w:szCs w:val="20"/>
              </w:rPr>
            </w:pPr>
          </w:p>
          <w:p w14:paraId="4F95A6FA" w14:textId="77777777" w:rsidR="009857DE" w:rsidRDefault="009857DE" w:rsidP="009857DE">
            <w:pPr>
              <w:spacing w:after="0" w:line="240" w:lineRule="auto"/>
              <w:rPr>
                <w:sz w:val="20"/>
                <w:szCs w:val="20"/>
              </w:rPr>
            </w:pPr>
            <w:r>
              <w:rPr>
                <w:sz w:val="20"/>
                <w:szCs w:val="20"/>
              </w:rPr>
              <w:t>How can we get pupils to engage with skills, concepts and knowledge?</w:t>
            </w:r>
          </w:p>
          <w:p w14:paraId="3B33B1B1" w14:textId="77777777" w:rsidR="009857DE" w:rsidRDefault="009857DE" w:rsidP="009857DE">
            <w:pPr>
              <w:spacing w:after="240"/>
              <w:rPr>
                <w:sz w:val="20"/>
                <w:szCs w:val="20"/>
              </w:rPr>
            </w:pPr>
            <w:r>
              <w:rPr>
                <w:sz w:val="20"/>
                <w:szCs w:val="20"/>
              </w:rPr>
              <w:br/>
            </w:r>
            <w:r>
              <w:rPr>
                <w:sz w:val="20"/>
                <w:szCs w:val="20"/>
              </w:rPr>
              <w:br/>
            </w:r>
            <w:r>
              <w:rPr>
                <w:sz w:val="20"/>
                <w:szCs w:val="20"/>
              </w:rPr>
              <w:br/>
            </w:r>
          </w:p>
        </w:tc>
        <w:tc>
          <w:tcPr>
            <w:tcW w:w="28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934AA38" w14:textId="77777777" w:rsidR="009857DE" w:rsidRDefault="009857DE" w:rsidP="009857DE">
            <w:pPr>
              <w:spacing w:after="0" w:line="240" w:lineRule="auto"/>
              <w:rPr>
                <w:sz w:val="20"/>
                <w:szCs w:val="20"/>
              </w:rPr>
            </w:pPr>
            <w:r>
              <w:rPr>
                <w:sz w:val="20"/>
                <w:szCs w:val="20"/>
              </w:rPr>
              <w:t xml:space="preserve">Complete some empathic response tasks (like the GCSE task). Letters/journals/diary entries as the characters from novel. </w:t>
            </w:r>
          </w:p>
          <w:p w14:paraId="0472F4CC" w14:textId="77777777" w:rsidR="009857DE" w:rsidRDefault="009857DE" w:rsidP="009857DE">
            <w:pPr>
              <w:spacing w:after="0" w:line="240" w:lineRule="auto"/>
              <w:rPr>
                <w:sz w:val="20"/>
                <w:szCs w:val="20"/>
              </w:rPr>
            </w:pPr>
          </w:p>
          <w:p w14:paraId="4925F067" w14:textId="77777777" w:rsidR="009857DE" w:rsidRDefault="009857DE" w:rsidP="009857DE">
            <w:pPr>
              <w:spacing w:after="0" w:line="240" w:lineRule="auto"/>
              <w:rPr>
                <w:sz w:val="20"/>
                <w:szCs w:val="20"/>
              </w:rPr>
            </w:pPr>
            <w:r>
              <w:rPr>
                <w:sz w:val="20"/>
                <w:szCs w:val="20"/>
              </w:rPr>
              <w:t xml:space="preserve">Write the next paragraph. </w:t>
            </w:r>
          </w:p>
          <w:p w14:paraId="4F848565" w14:textId="77777777" w:rsidR="009857DE" w:rsidRDefault="009857DE" w:rsidP="009857DE">
            <w:pPr>
              <w:spacing w:after="0" w:line="240" w:lineRule="auto"/>
              <w:rPr>
                <w:sz w:val="20"/>
                <w:szCs w:val="20"/>
              </w:rPr>
            </w:pPr>
          </w:p>
          <w:p w14:paraId="29FE55B3" w14:textId="77777777" w:rsidR="009857DE" w:rsidRDefault="009857DE" w:rsidP="009857DE">
            <w:pPr>
              <w:spacing w:after="0" w:line="240" w:lineRule="auto"/>
              <w:rPr>
                <w:sz w:val="20"/>
                <w:szCs w:val="20"/>
              </w:rPr>
            </w:pPr>
            <w:r>
              <w:rPr>
                <w:sz w:val="20"/>
                <w:szCs w:val="20"/>
              </w:rPr>
              <w:t xml:space="preserve">Backwards plan a chapter to identify the initial plan. </w:t>
            </w:r>
          </w:p>
          <w:p w14:paraId="1D2A7DFC" w14:textId="77777777" w:rsidR="009857DE" w:rsidRDefault="009857DE" w:rsidP="009857DE">
            <w:pPr>
              <w:spacing w:after="0" w:line="240" w:lineRule="auto"/>
              <w:rPr>
                <w:sz w:val="20"/>
                <w:szCs w:val="20"/>
              </w:rPr>
            </w:pPr>
          </w:p>
          <w:p w14:paraId="022FEABE" w14:textId="77777777" w:rsidR="009857DE" w:rsidRDefault="009857DE" w:rsidP="009857DE">
            <w:pPr>
              <w:spacing w:after="0" w:line="240" w:lineRule="auto"/>
              <w:rPr>
                <w:sz w:val="20"/>
                <w:szCs w:val="20"/>
              </w:rPr>
            </w:pPr>
            <w:r>
              <w:rPr>
                <w:sz w:val="20"/>
                <w:szCs w:val="20"/>
              </w:rPr>
              <w:t xml:space="preserve">Character analysis / display boards. </w:t>
            </w:r>
          </w:p>
          <w:p w14:paraId="034D255D" w14:textId="77777777" w:rsidR="009857DE" w:rsidRDefault="009857DE" w:rsidP="009857DE">
            <w:pPr>
              <w:spacing w:after="0" w:line="240" w:lineRule="auto"/>
              <w:rPr>
                <w:sz w:val="20"/>
                <w:szCs w:val="20"/>
              </w:rPr>
            </w:pPr>
          </w:p>
          <w:p w14:paraId="419F05F4" w14:textId="77777777" w:rsidR="009857DE" w:rsidRDefault="009857DE" w:rsidP="009857DE">
            <w:pPr>
              <w:spacing w:after="0"/>
              <w:rPr>
                <w:sz w:val="20"/>
                <w:szCs w:val="20"/>
              </w:rPr>
            </w:pPr>
            <w:r>
              <w:rPr>
                <w:sz w:val="20"/>
                <w:szCs w:val="20"/>
              </w:rPr>
              <w:t xml:space="preserve">Hot seating. </w:t>
            </w:r>
          </w:p>
        </w:tc>
        <w:tc>
          <w:tcPr>
            <w:tcW w:w="307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CB42FB7" w14:textId="77777777" w:rsidR="009857DE" w:rsidRDefault="009857DE" w:rsidP="009857DE">
            <w:pPr>
              <w:spacing w:after="0" w:line="240" w:lineRule="auto"/>
              <w:rPr>
                <w:sz w:val="20"/>
                <w:szCs w:val="20"/>
              </w:rPr>
            </w:pPr>
            <w:r>
              <w:rPr>
                <w:sz w:val="20"/>
                <w:szCs w:val="20"/>
              </w:rPr>
              <w:t xml:space="preserve">Undertake projects that explore some of the prominent themes in the novel. </w:t>
            </w:r>
          </w:p>
          <w:p w14:paraId="779735A7" w14:textId="77777777" w:rsidR="009857DE" w:rsidRDefault="009857DE" w:rsidP="009857DE">
            <w:pPr>
              <w:spacing w:after="0" w:line="240" w:lineRule="auto"/>
              <w:rPr>
                <w:sz w:val="20"/>
                <w:szCs w:val="20"/>
              </w:rPr>
            </w:pPr>
          </w:p>
          <w:p w14:paraId="7EF22E04" w14:textId="77777777" w:rsidR="009857DE" w:rsidRDefault="009857DE" w:rsidP="009857DE">
            <w:pPr>
              <w:spacing w:after="0" w:line="240" w:lineRule="auto"/>
              <w:rPr>
                <w:sz w:val="20"/>
                <w:szCs w:val="20"/>
              </w:rPr>
            </w:pPr>
            <w:r>
              <w:rPr>
                <w:sz w:val="20"/>
                <w:szCs w:val="20"/>
              </w:rPr>
              <w:t xml:space="preserve">Group presentations on themes/characters/imagery. </w:t>
            </w:r>
          </w:p>
          <w:p w14:paraId="2BDC5474" w14:textId="77777777" w:rsidR="009857DE" w:rsidRDefault="009857DE" w:rsidP="009857DE">
            <w:pPr>
              <w:spacing w:after="0" w:line="240" w:lineRule="auto"/>
              <w:rPr>
                <w:sz w:val="20"/>
                <w:szCs w:val="20"/>
              </w:rPr>
            </w:pPr>
          </w:p>
          <w:p w14:paraId="3EA0A980" w14:textId="77777777" w:rsidR="009857DE" w:rsidRDefault="009857DE" w:rsidP="009857DE">
            <w:pPr>
              <w:spacing w:after="0" w:line="240" w:lineRule="auto"/>
              <w:rPr>
                <w:sz w:val="20"/>
                <w:szCs w:val="20"/>
              </w:rPr>
            </w:pPr>
            <w:r>
              <w:rPr>
                <w:sz w:val="20"/>
                <w:szCs w:val="20"/>
              </w:rPr>
              <w:t xml:space="preserve">Story board. </w:t>
            </w:r>
          </w:p>
          <w:p w14:paraId="349378A7" w14:textId="77777777" w:rsidR="009857DE" w:rsidRDefault="009857DE" w:rsidP="009857DE">
            <w:pPr>
              <w:spacing w:after="0" w:line="240" w:lineRule="auto"/>
              <w:rPr>
                <w:sz w:val="20"/>
                <w:szCs w:val="20"/>
              </w:rPr>
            </w:pPr>
          </w:p>
          <w:p w14:paraId="188880C0" w14:textId="77777777" w:rsidR="009857DE" w:rsidRDefault="009857DE" w:rsidP="009857DE">
            <w:pPr>
              <w:spacing w:after="0" w:line="240" w:lineRule="auto"/>
              <w:rPr>
                <w:sz w:val="20"/>
                <w:szCs w:val="20"/>
              </w:rPr>
            </w:pPr>
            <w:r>
              <w:rPr>
                <w:sz w:val="20"/>
                <w:szCs w:val="20"/>
              </w:rPr>
              <w:t xml:space="preserve">Watch film - design/plan own film. </w:t>
            </w:r>
          </w:p>
          <w:p w14:paraId="47C016AC" w14:textId="77777777" w:rsidR="009857DE" w:rsidRDefault="009857DE" w:rsidP="009857DE">
            <w:pPr>
              <w:spacing w:after="0" w:line="240" w:lineRule="auto"/>
              <w:rPr>
                <w:sz w:val="20"/>
                <w:szCs w:val="20"/>
              </w:rPr>
            </w:pPr>
          </w:p>
          <w:p w14:paraId="2F32A4EB" w14:textId="77777777" w:rsidR="009857DE" w:rsidRDefault="009857DE" w:rsidP="009857DE">
            <w:pPr>
              <w:spacing w:after="0" w:line="240" w:lineRule="auto"/>
              <w:rPr>
                <w:sz w:val="20"/>
                <w:szCs w:val="20"/>
              </w:rPr>
            </w:pPr>
            <w:r>
              <w:rPr>
                <w:sz w:val="20"/>
                <w:szCs w:val="20"/>
              </w:rPr>
              <w:t xml:space="preserve">Make a trailer for own film. </w:t>
            </w:r>
          </w:p>
          <w:p w14:paraId="44ED9C72" w14:textId="77777777" w:rsidR="009857DE" w:rsidRDefault="009857DE" w:rsidP="009857DE">
            <w:pPr>
              <w:spacing w:after="0"/>
              <w:rPr>
                <w:sz w:val="20"/>
                <w:szCs w:val="20"/>
              </w:rPr>
            </w:pPr>
          </w:p>
        </w:tc>
        <w:tc>
          <w:tcPr>
            <w:tcW w:w="6150"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A97896B" w14:textId="77777777" w:rsidR="009857DE" w:rsidRDefault="009857DE" w:rsidP="009857DE">
            <w:pPr>
              <w:spacing w:after="0" w:line="240" w:lineRule="auto"/>
              <w:rPr>
                <w:sz w:val="20"/>
                <w:szCs w:val="20"/>
              </w:rPr>
            </w:pPr>
            <w:r>
              <w:rPr>
                <w:sz w:val="20"/>
                <w:szCs w:val="20"/>
              </w:rPr>
              <w:t xml:space="preserve">Dragon’s den own narrative plans. </w:t>
            </w:r>
          </w:p>
          <w:p w14:paraId="527FBD10" w14:textId="77777777" w:rsidR="009857DE" w:rsidRDefault="009857DE" w:rsidP="009857DE">
            <w:pPr>
              <w:spacing w:after="0" w:line="240" w:lineRule="auto"/>
              <w:rPr>
                <w:sz w:val="20"/>
                <w:szCs w:val="20"/>
              </w:rPr>
            </w:pPr>
          </w:p>
          <w:p w14:paraId="0984FDEF" w14:textId="77777777" w:rsidR="009857DE" w:rsidRDefault="009857DE" w:rsidP="009857DE">
            <w:pPr>
              <w:spacing w:after="0" w:line="240" w:lineRule="auto"/>
              <w:rPr>
                <w:sz w:val="20"/>
                <w:szCs w:val="20"/>
              </w:rPr>
            </w:pPr>
            <w:r>
              <w:rPr>
                <w:sz w:val="20"/>
                <w:szCs w:val="20"/>
              </w:rPr>
              <w:t xml:space="preserve">Mark own first drafts and create targets for self. </w:t>
            </w:r>
          </w:p>
          <w:p w14:paraId="4E0E7B9C" w14:textId="77777777" w:rsidR="009857DE" w:rsidRDefault="009857DE" w:rsidP="009857DE">
            <w:pPr>
              <w:spacing w:after="0" w:line="240" w:lineRule="auto"/>
              <w:rPr>
                <w:sz w:val="20"/>
                <w:szCs w:val="20"/>
              </w:rPr>
            </w:pPr>
          </w:p>
          <w:p w14:paraId="1CA8FBF2" w14:textId="77777777" w:rsidR="009857DE" w:rsidRDefault="009857DE" w:rsidP="009857DE">
            <w:pPr>
              <w:spacing w:after="0" w:line="240" w:lineRule="auto"/>
              <w:rPr>
                <w:sz w:val="20"/>
                <w:szCs w:val="20"/>
              </w:rPr>
            </w:pPr>
            <w:r>
              <w:rPr>
                <w:sz w:val="20"/>
                <w:szCs w:val="20"/>
              </w:rPr>
              <w:t>Compare 19th Century prose to modern prose.</w:t>
            </w:r>
          </w:p>
          <w:p w14:paraId="19D63873" w14:textId="77777777" w:rsidR="009857DE" w:rsidRDefault="009857DE" w:rsidP="009857DE">
            <w:pPr>
              <w:spacing w:after="0"/>
              <w:rPr>
                <w:sz w:val="20"/>
                <w:szCs w:val="20"/>
              </w:rPr>
            </w:pPr>
          </w:p>
        </w:tc>
      </w:tr>
    </w:tbl>
    <w:p w14:paraId="2236350B" w14:textId="77777777" w:rsidR="009857DE" w:rsidRDefault="009857DE" w:rsidP="009857DE">
      <w:pPr>
        <w:rPr>
          <w:sz w:val="20"/>
          <w:szCs w:val="20"/>
        </w:rPr>
      </w:pPr>
    </w:p>
    <w:p w14:paraId="149D9C6C" w14:textId="77777777" w:rsidR="009857DE" w:rsidRDefault="009857DE" w:rsidP="009857DE">
      <w:pPr>
        <w:pBdr>
          <w:top w:val="nil"/>
          <w:left w:val="nil"/>
          <w:bottom w:val="nil"/>
          <w:right w:val="nil"/>
          <w:between w:val="nil"/>
        </w:pBdr>
        <w:spacing w:after="0" w:line="240" w:lineRule="auto"/>
        <w:rPr>
          <w:sz w:val="20"/>
          <w:szCs w:val="20"/>
        </w:rPr>
      </w:pPr>
    </w:p>
    <w:p w14:paraId="7D86A243" w14:textId="77777777" w:rsidR="00501144" w:rsidRDefault="00501144">
      <w:pPr>
        <w:rPr>
          <w:rFonts w:asciiTheme="majorHAnsi" w:eastAsiaTheme="majorEastAsia" w:hAnsiTheme="majorHAnsi" w:cstheme="majorBidi"/>
          <w:color w:val="2E74B5" w:themeColor="accent1" w:themeShade="BF"/>
          <w:sz w:val="26"/>
          <w:szCs w:val="26"/>
        </w:rPr>
      </w:pPr>
      <w:r>
        <w:br w:type="page"/>
      </w:r>
    </w:p>
    <w:p w14:paraId="310BEC09" w14:textId="77777777" w:rsidR="009857DE" w:rsidRDefault="00501144" w:rsidP="00501144">
      <w:pPr>
        <w:pStyle w:val="Heading2"/>
        <w:jc w:val="center"/>
      </w:pPr>
      <w:bookmarkStart w:id="24" w:name="_Toc526950144"/>
      <w:bookmarkStart w:id="25" w:name="_Toc13816801"/>
      <w:r>
        <w:t>Natural World – Year 8</w:t>
      </w:r>
      <w:bookmarkEnd w:id="24"/>
      <w:bookmarkEnd w:id="25"/>
    </w:p>
    <w:p w14:paraId="316AED50" w14:textId="77777777" w:rsidR="009857DE" w:rsidRDefault="009857DE" w:rsidP="009857DE">
      <w:pPr>
        <w:pBdr>
          <w:top w:val="nil"/>
          <w:left w:val="nil"/>
          <w:bottom w:val="nil"/>
          <w:right w:val="nil"/>
          <w:between w:val="nil"/>
        </w:pBdr>
        <w:spacing w:after="0" w:line="240" w:lineRule="auto"/>
        <w:rPr>
          <w:sz w:val="20"/>
          <w:szCs w:val="20"/>
        </w:rPr>
      </w:pPr>
    </w:p>
    <w:tbl>
      <w:tblPr>
        <w:tblW w:w="13950" w:type="dxa"/>
        <w:tblLayout w:type="fixed"/>
        <w:tblLook w:val="0400" w:firstRow="0" w:lastRow="0" w:firstColumn="0" w:lastColumn="0" w:noHBand="0" w:noVBand="1"/>
      </w:tblPr>
      <w:tblGrid>
        <w:gridCol w:w="2460"/>
        <w:gridCol w:w="2040"/>
        <w:gridCol w:w="832"/>
        <w:gridCol w:w="1583"/>
        <w:gridCol w:w="1290"/>
        <w:gridCol w:w="2872"/>
        <w:gridCol w:w="2873"/>
      </w:tblGrid>
      <w:tr w:rsidR="00501144" w14:paraId="64716E8C" w14:textId="77777777" w:rsidTr="009C598D">
        <w:tc>
          <w:tcPr>
            <w:tcW w:w="24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E1ED9F2" w14:textId="77777777" w:rsidR="00501144" w:rsidRDefault="00501144" w:rsidP="00501144">
            <w:pPr>
              <w:pBdr>
                <w:top w:val="nil"/>
                <w:left w:val="nil"/>
                <w:bottom w:val="nil"/>
                <w:right w:val="nil"/>
                <w:between w:val="nil"/>
              </w:pBdr>
              <w:spacing w:after="0" w:line="240" w:lineRule="auto"/>
              <w:rPr>
                <w:sz w:val="20"/>
                <w:szCs w:val="20"/>
              </w:rPr>
            </w:pPr>
            <w:r>
              <w:rPr>
                <w:b/>
                <w:color w:val="000000"/>
                <w:sz w:val="20"/>
                <w:szCs w:val="20"/>
              </w:rPr>
              <w:t xml:space="preserve">Year: </w:t>
            </w:r>
          </w:p>
        </w:tc>
        <w:tc>
          <w:tcPr>
            <w:tcW w:w="287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09C087C" w14:textId="77777777" w:rsidR="00501144" w:rsidRDefault="00501144" w:rsidP="009857DE">
            <w:pPr>
              <w:pBdr>
                <w:top w:val="nil"/>
                <w:left w:val="nil"/>
                <w:bottom w:val="nil"/>
                <w:right w:val="nil"/>
                <w:between w:val="nil"/>
              </w:pBdr>
              <w:spacing w:after="0" w:line="240" w:lineRule="auto"/>
              <w:rPr>
                <w:sz w:val="20"/>
                <w:szCs w:val="20"/>
              </w:rPr>
            </w:pPr>
            <w:r>
              <w:rPr>
                <w:color w:val="000000"/>
                <w:sz w:val="20"/>
                <w:szCs w:val="20"/>
              </w:rPr>
              <w:t>Eight</w:t>
            </w:r>
          </w:p>
        </w:tc>
        <w:tc>
          <w:tcPr>
            <w:tcW w:w="2873" w:type="dxa"/>
            <w:gridSpan w:val="2"/>
            <w:tcBorders>
              <w:top w:val="single" w:sz="6" w:space="0" w:color="000000"/>
              <w:left w:val="single" w:sz="6" w:space="0" w:color="000000"/>
              <w:bottom w:val="single" w:sz="6" w:space="0" w:color="000000"/>
              <w:right w:val="single" w:sz="6" w:space="0" w:color="000000"/>
            </w:tcBorders>
          </w:tcPr>
          <w:p w14:paraId="6CFE425A" w14:textId="77777777" w:rsidR="00501144" w:rsidRDefault="00501144" w:rsidP="009857DE">
            <w:pPr>
              <w:pBdr>
                <w:top w:val="nil"/>
                <w:left w:val="nil"/>
                <w:bottom w:val="nil"/>
                <w:right w:val="nil"/>
                <w:between w:val="nil"/>
              </w:pBdr>
              <w:spacing w:after="0" w:line="240" w:lineRule="auto"/>
              <w:rPr>
                <w:sz w:val="20"/>
                <w:szCs w:val="20"/>
              </w:rPr>
            </w:pPr>
            <w:r>
              <w:rPr>
                <w:b/>
                <w:color w:val="000000"/>
                <w:sz w:val="20"/>
                <w:szCs w:val="20"/>
              </w:rPr>
              <w:t>Unit Title:</w:t>
            </w:r>
            <w:r>
              <w:rPr>
                <w:sz w:val="20"/>
                <w:szCs w:val="20"/>
              </w:rPr>
              <w:t xml:space="preserve"> Natural World</w:t>
            </w:r>
          </w:p>
        </w:tc>
        <w:tc>
          <w:tcPr>
            <w:tcW w:w="2872" w:type="dxa"/>
            <w:tcBorders>
              <w:top w:val="single" w:sz="6" w:space="0" w:color="000000"/>
              <w:left w:val="single" w:sz="6" w:space="0" w:color="000000"/>
              <w:bottom w:val="single" w:sz="6" w:space="0" w:color="000000"/>
              <w:right w:val="single" w:sz="6" w:space="0" w:color="000000"/>
            </w:tcBorders>
          </w:tcPr>
          <w:p w14:paraId="71447792" w14:textId="77777777" w:rsidR="00501144" w:rsidRDefault="00501144" w:rsidP="009857DE">
            <w:pPr>
              <w:pBdr>
                <w:top w:val="nil"/>
                <w:left w:val="nil"/>
                <w:bottom w:val="nil"/>
                <w:right w:val="nil"/>
                <w:between w:val="nil"/>
              </w:pBdr>
              <w:spacing w:after="0" w:line="240" w:lineRule="auto"/>
              <w:rPr>
                <w:sz w:val="20"/>
                <w:szCs w:val="20"/>
              </w:rPr>
            </w:pPr>
            <w:r>
              <w:rPr>
                <w:b/>
                <w:color w:val="000000"/>
                <w:sz w:val="20"/>
                <w:szCs w:val="20"/>
              </w:rPr>
              <w:t>Term:</w:t>
            </w:r>
            <w:r>
              <w:rPr>
                <w:sz w:val="20"/>
                <w:szCs w:val="20"/>
              </w:rPr>
              <w:t xml:space="preserve"> 2</w:t>
            </w:r>
          </w:p>
        </w:tc>
        <w:tc>
          <w:tcPr>
            <w:tcW w:w="2873" w:type="dxa"/>
            <w:tcBorders>
              <w:top w:val="single" w:sz="6" w:space="0" w:color="000000"/>
              <w:left w:val="single" w:sz="6" w:space="0" w:color="000000"/>
              <w:bottom w:val="single" w:sz="6" w:space="0" w:color="000000"/>
              <w:right w:val="single" w:sz="6" w:space="0" w:color="000000"/>
            </w:tcBorders>
          </w:tcPr>
          <w:p w14:paraId="6AAC060F" w14:textId="757BCF03" w:rsidR="00501144" w:rsidRDefault="00501144" w:rsidP="009857DE">
            <w:pPr>
              <w:pBdr>
                <w:top w:val="nil"/>
                <w:left w:val="nil"/>
                <w:bottom w:val="nil"/>
                <w:right w:val="nil"/>
                <w:between w:val="nil"/>
              </w:pBdr>
              <w:spacing w:after="0"/>
              <w:rPr>
                <w:sz w:val="20"/>
                <w:szCs w:val="20"/>
              </w:rPr>
            </w:pPr>
            <w:r>
              <w:rPr>
                <w:b/>
                <w:color w:val="000000"/>
                <w:sz w:val="20"/>
                <w:szCs w:val="20"/>
              </w:rPr>
              <w:t xml:space="preserve">Duration: </w:t>
            </w:r>
            <w:r w:rsidR="00A13E77">
              <w:rPr>
                <w:color w:val="000000"/>
                <w:sz w:val="20"/>
                <w:szCs w:val="20"/>
              </w:rPr>
              <w:t>10</w:t>
            </w:r>
            <w:r>
              <w:rPr>
                <w:color w:val="000000"/>
                <w:sz w:val="20"/>
                <w:szCs w:val="20"/>
              </w:rPr>
              <w:t xml:space="preserve">  weeks (</w:t>
            </w:r>
            <w:r w:rsidR="00A13E77">
              <w:rPr>
                <w:color w:val="000000"/>
                <w:sz w:val="20"/>
                <w:szCs w:val="20"/>
              </w:rPr>
              <w:t>40</w:t>
            </w:r>
            <w:r>
              <w:rPr>
                <w:color w:val="000000"/>
                <w:sz w:val="20"/>
                <w:szCs w:val="20"/>
              </w:rPr>
              <w:t xml:space="preserve"> lessons)</w:t>
            </w:r>
          </w:p>
        </w:tc>
      </w:tr>
      <w:tr w:rsidR="009857DE" w14:paraId="46479A5F" w14:textId="77777777" w:rsidTr="009857DE">
        <w:trPr>
          <w:trHeight w:val="420"/>
        </w:trPr>
        <w:tc>
          <w:tcPr>
            <w:tcW w:w="24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EAAEFC9"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Texts that may be studied</w:t>
            </w:r>
          </w:p>
        </w:tc>
        <w:tc>
          <w:tcPr>
            <w:tcW w:w="11490"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BDE6AF" w14:textId="77777777" w:rsidR="009857DE" w:rsidRDefault="009857DE" w:rsidP="009857DE">
            <w:pPr>
              <w:pBdr>
                <w:top w:val="nil"/>
                <w:left w:val="nil"/>
                <w:bottom w:val="nil"/>
                <w:right w:val="nil"/>
                <w:between w:val="nil"/>
              </w:pBdr>
              <w:spacing w:after="0" w:line="240" w:lineRule="auto"/>
              <w:rPr>
                <w:sz w:val="20"/>
                <w:szCs w:val="20"/>
              </w:rPr>
            </w:pPr>
            <w:r>
              <w:rPr>
                <w:sz w:val="20"/>
                <w:szCs w:val="20"/>
              </w:rPr>
              <w:t xml:space="preserve">Study a range of fiction and non-fiction texts. Bear in mind that students will be writing a poetry essay in the second half term. </w:t>
            </w:r>
            <w:r w:rsidR="00CE01DF">
              <w:rPr>
                <w:sz w:val="20"/>
                <w:szCs w:val="20"/>
              </w:rPr>
              <w:t>This can be topic/project based.</w:t>
            </w:r>
          </w:p>
        </w:tc>
      </w:tr>
      <w:tr w:rsidR="009857DE" w14:paraId="4DB9A300" w14:textId="77777777" w:rsidTr="009857DE">
        <w:trPr>
          <w:trHeight w:val="2100"/>
        </w:trPr>
        <w:tc>
          <w:tcPr>
            <w:tcW w:w="24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3F9FD56"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Key Skills and Concepts to be taught:</w:t>
            </w:r>
          </w:p>
          <w:p w14:paraId="6878A960"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What do we want pupils to be able to do or understand?</w:t>
            </w:r>
          </w:p>
        </w:tc>
        <w:tc>
          <w:tcPr>
            <w:tcW w:w="11490"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806BF9B" w14:textId="77777777" w:rsidR="009857DE" w:rsidRDefault="009857DE" w:rsidP="009857DE">
            <w:pPr>
              <w:numPr>
                <w:ilvl w:val="0"/>
                <w:numId w:val="49"/>
              </w:numPr>
              <w:pBdr>
                <w:top w:val="nil"/>
                <w:left w:val="nil"/>
                <w:bottom w:val="nil"/>
                <w:right w:val="nil"/>
                <w:between w:val="nil"/>
              </w:pBdr>
              <w:spacing w:after="0" w:line="240" w:lineRule="auto"/>
              <w:rPr>
                <w:color w:val="000000"/>
              </w:rPr>
            </w:pPr>
            <w:r>
              <w:rPr>
                <w:color w:val="000000"/>
                <w:sz w:val="20"/>
                <w:szCs w:val="20"/>
              </w:rPr>
              <w:t>Writing for an audience and a purpose (waf2)</w:t>
            </w:r>
          </w:p>
          <w:p w14:paraId="35F1A78D" w14:textId="77777777" w:rsidR="009857DE" w:rsidRDefault="009857DE" w:rsidP="009857DE">
            <w:pPr>
              <w:numPr>
                <w:ilvl w:val="0"/>
                <w:numId w:val="49"/>
              </w:numPr>
              <w:pBdr>
                <w:top w:val="nil"/>
                <w:left w:val="nil"/>
                <w:bottom w:val="nil"/>
                <w:right w:val="nil"/>
                <w:between w:val="nil"/>
              </w:pBdr>
              <w:spacing w:after="0" w:line="240" w:lineRule="auto"/>
              <w:rPr>
                <w:color w:val="000000"/>
              </w:rPr>
            </w:pPr>
            <w:r>
              <w:rPr>
                <w:color w:val="000000"/>
                <w:sz w:val="20"/>
                <w:szCs w:val="20"/>
              </w:rPr>
              <w:t xml:space="preserve">Using facts to inform opinion - balance and bias </w:t>
            </w:r>
          </w:p>
          <w:p w14:paraId="12B5AB03" w14:textId="77777777" w:rsidR="009857DE" w:rsidRDefault="009857DE" w:rsidP="009857DE">
            <w:pPr>
              <w:numPr>
                <w:ilvl w:val="0"/>
                <w:numId w:val="49"/>
              </w:numPr>
              <w:pBdr>
                <w:top w:val="nil"/>
                <w:left w:val="nil"/>
                <w:bottom w:val="nil"/>
                <w:right w:val="nil"/>
                <w:between w:val="nil"/>
              </w:pBdr>
              <w:spacing w:after="0" w:line="240" w:lineRule="auto"/>
              <w:rPr>
                <w:color w:val="000000"/>
              </w:rPr>
            </w:pPr>
            <w:r>
              <w:rPr>
                <w:color w:val="000000"/>
                <w:sz w:val="20"/>
                <w:szCs w:val="20"/>
              </w:rPr>
              <w:t>Altering formality in both oral presentation and written articles (waf2)</w:t>
            </w:r>
          </w:p>
          <w:p w14:paraId="5E6E3CF3" w14:textId="77777777" w:rsidR="009857DE" w:rsidRDefault="009857DE" w:rsidP="009857DE">
            <w:pPr>
              <w:numPr>
                <w:ilvl w:val="0"/>
                <w:numId w:val="49"/>
              </w:numPr>
              <w:pBdr>
                <w:top w:val="nil"/>
                <w:left w:val="nil"/>
                <w:bottom w:val="nil"/>
                <w:right w:val="nil"/>
                <w:between w:val="nil"/>
              </w:pBdr>
              <w:spacing w:after="0" w:line="240" w:lineRule="auto"/>
              <w:rPr>
                <w:color w:val="000000"/>
              </w:rPr>
            </w:pPr>
            <w:r>
              <w:rPr>
                <w:color w:val="000000"/>
                <w:sz w:val="20"/>
                <w:szCs w:val="20"/>
              </w:rPr>
              <w:t xml:space="preserve">Using </w:t>
            </w:r>
            <w:r w:rsidR="0068075D">
              <w:rPr>
                <w:color w:val="000000"/>
                <w:sz w:val="20"/>
                <w:szCs w:val="20"/>
              </w:rPr>
              <w:t>conjunction</w:t>
            </w:r>
            <w:r>
              <w:rPr>
                <w:color w:val="000000"/>
                <w:sz w:val="20"/>
                <w:szCs w:val="20"/>
              </w:rPr>
              <w:t xml:space="preserve">s to link ideas together (following on from </w:t>
            </w:r>
            <w:r w:rsidR="0068075D">
              <w:rPr>
                <w:color w:val="000000"/>
                <w:sz w:val="20"/>
                <w:szCs w:val="20"/>
              </w:rPr>
              <w:t>conjunction</w:t>
            </w:r>
            <w:r>
              <w:rPr>
                <w:color w:val="000000"/>
                <w:sz w:val="20"/>
                <w:szCs w:val="20"/>
              </w:rPr>
              <w:t xml:space="preserve"> work in year 7) (waf5)</w:t>
            </w:r>
          </w:p>
          <w:p w14:paraId="46250C38" w14:textId="77777777" w:rsidR="009857DE" w:rsidRDefault="009857DE" w:rsidP="009857DE">
            <w:pPr>
              <w:numPr>
                <w:ilvl w:val="0"/>
                <w:numId w:val="49"/>
              </w:numPr>
              <w:pBdr>
                <w:top w:val="nil"/>
                <w:left w:val="nil"/>
                <w:bottom w:val="nil"/>
                <w:right w:val="nil"/>
                <w:between w:val="nil"/>
              </w:pBdr>
              <w:spacing w:after="0" w:line="240" w:lineRule="auto"/>
              <w:rPr>
                <w:color w:val="000000"/>
              </w:rPr>
            </w:pPr>
            <w:r>
              <w:rPr>
                <w:color w:val="000000"/>
                <w:sz w:val="20"/>
                <w:szCs w:val="20"/>
              </w:rPr>
              <w:t>Interpreting imagery (raf6)</w:t>
            </w:r>
          </w:p>
          <w:p w14:paraId="1652A74C" w14:textId="77777777" w:rsidR="009857DE" w:rsidRDefault="009857DE" w:rsidP="009857DE">
            <w:pPr>
              <w:numPr>
                <w:ilvl w:val="0"/>
                <w:numId w:val="49"/>
              </w:numPr>
              <w:pBdr>
                <w:top w:val="nil"/>
                <w:left w:val="nil"/>
                <w:bottom w:val="nil"/>
                <w:right w:val="nil"/>
                <w:between w:val="nil"/>
              </w:pBdr>
              <w:spacing w:after="0" w:line="240" w:lineRule="auto"/>
              <w:rPr>
                <w:color w:val="000000"/>
              </w:rPr>
            </w:pPr>
            <w:r>
              <w:rPr>
                <w:color w:val="000000"/>
                <w:sz w:val="20"/>
                <w:szCs w:val="20"/>
              </w:rPr>
              <w:t>Summarising a text (raf2)</w:t>
            </w:r>
          </w:p>
          <w:p w14:paraId="7BE8D81C" w14:textId="77777777" w:rsidR="009857DE" w:rsidRDefault="009857DE" w:rsidP="009857DE">
            <w:pPr>
              <w:numPr>
                <w:ilvl w:val="0"/>
                <w:numId w:val="49"/>
              </w:numPr>
              <w:pBdr>
                <w:top w:val="nil"/>
                <w:left w:val="nil"/>
                <w:bottom w:val="nil"/>
                <w:right w:val="nil"/>
                <w:between w:val="nil"/>
              </w:pBdr>
              <w:spacing w:after="0" w:line="240" w:lineRule="auto"/>
              <w:rPr>
                <w:color w:val="000000"/>
              </w:rPr>
            </w:pPr>
            <w:r>
              <w:rPr>
                <w:color w:val="000000"/>
                <w:sz w:val="20"/>
                <w:szCs w:val="20"/>
              </w:rPr>
              <w:t xml:space="preserve">Skimming and scanning to find information quickly </w:t>
            </w:r>
          </w:p>
          <w:p w14:paraId="2EB7B1A5" w14:textId="77777777" w:rsidR="009857DE" w:rsidRDefault="009857DE" w:rsidP="009857DE">
            <w:pPr>
              <w:numPr>
                <w:ilvl w:val="0"/>
                <w:numId w:val="49"/>
              </w:numPr>
              <w:pBdr>
                <w:top w:val="nil"/>
                <w:left w:val="nil"/>
                <w:bottom w:val="nil"/>
                <w:right w:val="nil"/>
                <w:between w:val="nil"/>
              </w:pBdr>
              <w:spacing w:after="0" w:line="240" w:lineRule="auto"/>
              <w:rPr>
                <w:color w:val="000000"/>
              </w:rPr>
            </w:pPr>
            <w:r>
              <w:rPr>
                <w:color w:val="000000"/>
                <w:sz w:val="20"/>
                <w:szCs w:val="20"/>
              </w:rPr>
              <w:t>Note making (building on note making and planning in year 7)</w:t>
            </w:r>
          </w:p>
          <w:p w14:paraId="5826CA00" w14:textId="77777777" w:rsidR="009857DE" w:rsidRDefault="009857DE" w:rsidP="009857DE">
            <w:pPr>
              <w:numPr>
                <w:ilvl w:val="0"/>
                <w:numId w:val="49"/>
              </w:numPr>
              <w:pBdr>
                <w:top w:val="nil"/>
                <w:left w:val="nil"/>
                <w:bottom w:val="nil"/>
                <w:right w:val="nil"/>
                <w:between w:val="nil"/>
              </w:pBdr>
              <w:spacing w:after="0" w:line="240" w:lineRule="auto"/>
              <w:rPr>
                <w:color w:val="000000"/>
              </w:rPr>
            </w:pPr>
            <w:r>
              <w:rPr>
                <w:color w:val="000000"/>
                <w:sz w:val="20"/>
                <w:szCs w:val="20"/>
              </w:rPr>
              <w:t xml:space="preserve">Paraphrasing </w:t>
            </w:r>
          </w:p>
          <w:p w14:paraId="632051A4" w14:textId="77777777" w:rsidR="009857DE" w:rsidRDefault="009857DE" w:rsidP="009857DE">
            <w:pPr>
              <w:numPr>
                <w:ilvl w:val="0"/>
                <w:numId w:val="49"/>
              </w:numPr>
              <w:spacing w:after="0" w:line="240" w:lineRule="auto"/>
            </w:pPr>
            <w:r>
              <w:rPr>
                <w:sz w:val="20"/>
                <w:szCs w:val="20"/>
              </w:rPr>
              <w:t xml:space="preserve">Develop the use of commentary to explore meanings </w:t>
            </w:r>
          </w:p>
          <w:p w14:paraId="69E8F324" w14:textId="77777777" w:rsidR="009857DE" w:rsidRDefault="009857DE" w:rsidP="009857DE">
            <w:pPr>
              <w:numPr>
                <w:ilvl w:val="0"/>
                <w:numId w:val="49"/>
              </w:numPr>
              <w:spacing w:after="0" w:line="240" w:lineRule="auto"/>
            </w:pPr>
            <w:r>
              <w:rPr>
                <w:sz w:val="20"/>
                <w:szCs w:val="20"/>
              </w:rPr>
              <w:t>To explore more than one meaning within imagery</w:t>
            </w:r>
          </w:p>
          <w:p w14:paraId="28C4A1DE" w14:textId="77777777" w:rsidR="009857DE" w:rsidRDefault="009857DE" w:rsidP="009857DE">
            <w:pPr>
              <w:numPr>
                <w:ilvl w:val="0"/>
                <w:numId w:val="49"/>
              </w:numPr>
              <w:spacing w:after="0" w:line="240" w:lineRule="auto"/>
            </w:pPr>
            <w:r>
              <w:rPr>
                <w:sz w:val="20"/>
                <w:szCs w:val="20"/>
              </w:rPr>
              <w:t>Compare representations of landscape</w:t>
            </w:r>
          </w:p>
          <w:p w14:paraId="1A8289CF" w14:textId="4AE80F3C" w:rsidR="009857DE" w:rsidRDefault="0068075D" w:rsidP="009857DE">
            <w:pPr>
              <w:numPr>
                <w:ilvl w:val="0"/>
                <w:numId w:val="49"/>
              </w:numPr>
              <w:spacing w:after="0" w:line="240" w:lineRule="auto"/>
            </w:pPr>
            <w:r>
              <w:rPr>
                <w:sz w:val="20"/>
                <w:szCs w:val="20"/>
              </w:rPr>
              <w:t xml:space="preserve">Write </w:t>
            </w:r>
            <w:r w:rsidR="008E5362">
              <w:rPr>
                <w:sz w:val="20"/>
                <w:szCs w:val="20"/>
              </w:rPr>
              <w:t>PEED</w:t>
            </w:r>
            <w:r w:rsidR="009857DE">
              <w:rPr>
                <w:sz w:val="20"/>
                <w:szCs w:val="20"/>
              </w:rPr>
              <w:t xml:space="preserve"> paragraphs about structure and language </w:t>
            </w:r>
          </w:p>
          <w:p w14:paraId="1CED7A9B" w14:textId="77777777" w:rsidR="009857DE" w:rsidRDefault="009857DE" w:rsidP="009857DE">
            <w:pPr>
              <w:numPr>
                <w:ilvl w:val="0"/>
                <w:numId w:val="49"/>
              </w:numPr>
              <w:spacing w:after="0" w:line="240" w:lineRule="auto"/>
            </w:pPr>
            <w:r>
              <w:rPr>
                <w:sz w:val="20"/>
                <w:szCs w:val="20"/>
              </w:rPr>
              <w:t>How characters change over the narrative</w:t>
            </w:r>
          </w:p>
          <w:p w14:paraId="5D854CD2" w14:textId="77777777" w:rsidR="009857DE" w:rsidRDefault="009857DE" w:rsidP="009857DE">
            <w:pPr>
              <w:numPr>
                <w:ilvl w:val="0"/>
                <w:numId w:val="49"/>
              </w:numPr>
              <w:spacing w:after="0" w:line="240" w:lineRule="auto"/>
            </w:pPr>
            <w:r>
              <w:rPr>
                <w:sz w:val="20"/>
                <w:szCs w:val="20"/>
              </w:rPr>
              <w:t>Using active verbs for objects to dramatise inactive objects</w:t>
            </w:r>
          </w:p>
          <w:p w14:paraId="5DE0FD30" w14:textId="77777777" w:rsidR="009857DE" w:rsidRDefault="009857DE" w:rsidP="009857DE">
            <w:pPr>
              <w:numPr>
                <w:ilvl w:val="0"/>
                <w:numId w:val="49"/>
              </w:numPr>
              <w:spacing w:after="0" w:line="240" w:lineRule="auto"/>
            </w:pPr>
            <w:r>
              <w:rPr>
                <w:sz w:val="20"/>
                <w:szCs w:val="20"/>
              </w:rPr>
              <w:t>Writing to review and argue</w:t>
            </w:r>
          </w:p>
          <w:p w14:paraId="1B5DFFAB" w14:textId="77777777" w:rsidR="009857DE" w:rsidRDefault="009857DE" w:rsidP="009857DE">
            <w:pPr>
              <w:numPr>
                <w:ilvl w:val="0"/>
                <w:numId w:val="49"/>
              </w:numPr>
              <w:spacing w:after="0" w:line="240" w:lineRule="auto"/>
            </w:pPr>
            <w:r>
              <w:rPr>
                <w:sz w:val="20"/>
                <w:szCs w:val="20"/>
              </w:rPr>
              <w:t>Identifying persuasive language and explaining its impact</w:t>
            </w:r>
          </w:p>
          <w:p w14:paraId="002605D0" w14:textId="77777777" w:rsidR="009857DE" w:rsidRDefault="009857DE" w:rsidP="009857DE">
            <w:pPr>
              <w:numPr>
                <w:ilvl w:val="0"/>
                <w:numId w:val="49"/>
              </w:numPr>
              <w:spacing w:after="0" w:line="240" w:lineRule="auto"/>
            </w:pPr>
            <w:r>
              <w:rPr>
                <w:sz w:val="20"/>
                <w:szCs w:val="20"/>
              </w:rPr>
              <w:t>Researching a poet’s life</w:t>
            </w:r>
          </w:p>
        </w:tc>
      </w:tr>
      <w:tr w:rsidR="009857DE" w14:paraId="6D171132" w14:textId="77777777" w:rsidTr="009857DE">
        <w:tc>
          <w:tcPr>
            <w:tcW w:w="24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5AF17CF"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Key Knowledge to be taught</w:t>
            </w:r>
          </w:p>
          <w:p w14:paraId="09313C24" w14:textId="77777777" w:rsidR="009857DE" w:rsidRDefault="009857DE" w:rsidP="009857DE">
            <w:pPr>
              <w:pBdr>
                <w:top w:val="nil"/>
                <w:left w:val="nil"/>
                <w:bottom w:val="nil"/>
                <w:right w:val="nil"/>
                <w:between w:val="nil"/>
              </w:pBdr>
              <w:spacing w:after="0"/>
              <w:rPr>
                <w:sz w:val="20"/>
                <w:szCs w:val="20"/>
              </w:rPr>
            </w:pPr>
            <w:r>
              <w:rPr>
                <w:color w:val="000000"/>
                <w:sz w:val="20"/>
                <w:szCs w:val="20"/>
              </w:rPr>
              <w:t>What do we want pupils to know?</w:t>
            </w:r>
          </w:p>
        </w:tc>
        <w:tc>
          <w:tcPr>
            <w:tcW w:w="11490"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0DCDFAF" w14:textId="77777777" w:rsidR="009857DE" w:rsidRDefault="009857DE" w:rsidP="009857DE">
            <w:pPr>
              <w:numPr>
                <w:ilvl w:val="0"/>
                <w:numId w:val="38"/>
              </w:numPr>
              <w:pBdr>
                <w:top w:val="nil"/>
                <w:left w:val="nil"/>
                <w:bottom w:val="nil"/>
                <w:right w:val="nil"/>
                <w:between w:val="nil"/>
              </w:pBdr>
              <w:spacing w:after="0" w:line="240" w:lineRule="auto"/>
              <w:rPr>
                <w:color w:val="000000"/>
              </w:rPr>
            </w:pPr>
            <w:r>
              <w:rPr>
                <w:color w:val="000000"/>
                <w:sz w:val="20"/>
                <w:szCs w:val="20"/>
              </w:rPr>
              <w:t>Conventions of a newspaper (news pyramid, 5ws, tiny paragraphs, brackets etc)</w:t>
            </w:r>
          </w:p>
          <w:p w14:paraId="747E15A9" w14:textId="77777777" w:rsidR="009857DE" w:rsidRDefault="009857DE" w:rsidP="009857DE">
            <w:pPr>
              <w:numPr>
                <w:ilvl w:val="0"/>
                <w:numId w:val="38"/>
              </w:numPr>
              <w:pBdr>
                <w:top w:val="nil"/>
                <w:left w:val="nil"/>
                <w:bottom w:val="nil"/>
                <w:right w:val="nil"/>
                <w:between w:val="nil"/>
              </w:pBdr>
              <w:spacing w:after="0" w:line="240" w:lineRule="auto"/>
              <w:rPr>
                <w:color w:val="000000"/>
              </w:rPr>
            </w:pPr>
            <w:r>
              <w:rPr>
                <w:color w:val="000000"/>
                <w:sz w:val="20"/>
                <w:szCs w:val="20"/>
              </w:rPr>
              <w:t>The differences between tabloid and broadsheets</w:t>
            </w:r>
          </w:p>
          <w:p w14:paraId="2411F37A" w14:textId="77777777" w:rsidR="009857DE" w:rsidRDefault="009857DE" w:rsidP="009857DE">
            <w:pPr>
              <w:numPr>
                <w:ilvl w:val="0"/>
                <w:numId w:val="38"/>
              </w:numPr>
              <w:pBdr>
                <w:top w:val="nil"/>
                <w:left w:val="nil"/>
                <w:bottom w:val="nil"/>
                <w:right w:val="nil"/>
                <w:between w:val="nil"/>
              </w:pBdr>
              <w:spacing w:after="0" w:line="240" w:lineRule="auto"/>
              <w:rPr>
                <w:color w:val="000000"/>
              </w:rPr>
            </w:pPr>
            <w:r>
              <w:rPr>
                <w:color w:val="000000"/>
                <w:sz w:val="20"/>
                <w:szCs w:val="20"/>
              </w:rPr>
              <w:t>Formal language</w:t>
            </w:r>
          </w:p>
          <w:p w14:paraId="5FB64531" w14:textId="77777777" w:rsidR="009857DE" w:rsidRDefault="009857DE" w:rsidP="009857DE">
            <w:pPr>
              <w:numPr>
                <w:ilvl w:val="0"/>
                <w:numId w:val="38"/>
              </w:numPr>
              <w:pBdr>
                <w:top w:val="nil"/>
                <w:left w:val="nil"/>
                <w:bottom w:val="nil"/>
                <w:right w:val="nil"/>
                <w:between w:val="nil"/>
              </w:pBdr>
              <w:spacing w:after="0" w:line="240" w:lineRule="auto"/>
              <w:rPr>
                <w:color w:val="000000"/>
              </w:rPr>
            </w:pPr>
            <w:r>
              <w:rPr>
                <w:color w:val="000000"/>
                <w:sz w:val="20"/>
                <w:szCs w:val="20"/>
              </w:rPr>
              <w:t xml:space="preserve">Speaking formally in news report language </w:t>
            </w:r>
          </w:p>
          <w:p w14:paraId="6E8959A4" w14:textId="77777777" w:rsidR="009857DE" w:rsidRDefault="009857DE" w:rsidP="009857DE">
            <w:pPr>
              <w:numPr>
                <w:ilvl w:val="0"/>
                <w:numId w:val="38"/>
              </w:numPr>
              <w:pBdr>
                <w:top w:val="nil"/>
                <w:left w:val="nil"/>
                <w:bottom w:val="nil"/>
                <w:right w:val="nil"/>
                <w:between w:val="nil"/>
              </w:pBdr>
              <w:spacing w:after="0" w:line="240" w:lineRule="auto"/>
              <w:rPr>
                <w:color w:val="000000"/>
              </w:rPr>
            </w:pPr>
            <w:r>
              <w:rPr>
                <w:color w:val="000000"/>
                <w:sz w:val="20"/>
                <w:szCs w:val="20"/>
              </w:rPr>
              <w:t>Clauses - subordinate clauses, relative clauses, conditional clauses</w:t>
            </w:r>
          </w:p>
          <w:p w14:paraId="2640D78C" w14:textId="77777777" w:rsidR="009857DE" w:rsidRDefault="009857DE" w:rsidP="009857DE">
            <w:pPr>
              <w:numPr>
                <w:ilvl w:val="0"/>
                <w:numId w:val="38"/>
              </w:numPr>
              <w:pBdr>
                <w:top w:val="nil"/>
                <w:left w:val="nil"/>
                <w:bottom w:val="nil"/>
                <w:right w:val="nil"/>
                <w:between w:val="nil"/>
              </w:pBdr>
              <w:spacing w:after="0" w:line="240" w:lineRule="auto"/>
              <w:rPr>
                <w:color w:val="000000"/>
              </w:rPr>
            </w:pPr>
            <w:r>
              <w:rPr>
                <w:color w:val="000000"/>
                <w:sz w:val="20"/>
                <w:szCs w:val="20"/>
              </w:rPr>
              <w:t xml:space="preserve">Revise parts of speech </w:t>
            </w:r>
          </w:p>
          <w:p w14:paraId="2099F026" w14:textId="77777777" w:rsidR="009857DE" w:rsidRDefault="009857DE" w:rsidP="009857DE">
            <w:pPr>
              <w:numPr>
                <w:ilvl w:val="0"/>
                <w:numId w:val="38"/>
              </w:numPr>
              <w:pBdr>
                <w:top w:val="nil"/>
                <w:left w:val="nil"/>
                <w:bottom w:val="nil"/>
                <w:right w:val="nil"/>
                <w:between w:val="nil"/>
              </w:pBdr>
              <w:spacing w:after="0" w:line="240" w:lineRule="auto"/>
              <w:rPr>
                <w:color w:val="000000"/>
              </w:rPr>
            </w:pPr>
            <w:r>
              <w:rPr>
                <w:color w:val="000000"/>
                <w:sz w:val="20"/>
                <w:szCs w:val="20"/>
              </w:rPr>
              <w:t>Punctuation for speech and clauses (revise end sentence punctuation from year 7/ks2)</w:t>
            </w:r>
          </w:p>
          <w:p w14:paraId="4C9EB6EC" w14:textId="77777777" w:rsidR="009857DE" w:rsidRDefault="009857DE" w:rsidP="009857DE">
            <w:pPr>
              <w:numPr>
                <w:ilvl w:val="0"/>
                <w:numId w:val="38"/>
              </w:numPr>
              <w:spacing w:after="0" w:line="240" w:lineRule="auto"/>
            </w:pPr>
            <w:r>
              <w:rPr>
                <w:sz w:val="20"/>
                <w:szCs w:val="20"/>
              </w:rPr>
              <w:t>Conventions of poetry / sonnets</w:t>
            </w:r>
          </w:p>
          <w:p w14:paraId="7FDC62C2" w14:textId="77777777" w:rsidR="009857DE" w:rsidRDefault="009857DE" w:rsidP="009857DE">
            <w:pPr>
              <w:numPr>
                <w:ilvl w:val="0"/>
                <w:numId w:val="38"/>
              </w:numPr>
              <w:spacing w:after="0" w:line="240" w:lineRule="auto"/>
            </w:pPr>
            <w:r>
              <w:rPr>
                <w:sz w:val="20"/>
                <w:szCs w:val="20"/>
              </w:rPr>
              <w:t xml:space="preserve">Revise poetic features - onomatopoeia, stanza, rhyme, metaphor, simile, anthropomorphism, alliteration, assonance, </w:t>
            </w:r>
          </w:p>
          <w:p w14:paraId="44C5A350" w14:textId="77777777" w:rsidR="009857DE" w:rsidRPr="00501144" w:rsidRDefault="009857DE" w:rsidP="00501144">
            <w:pPr>
              <w:numPr>
                <w:ilvl w:val="0"/>
                <w:numId w:val="38"/>
              </w:numPr>
              <w:spacing w:after="0" w:line="276" w:lineRule="auto"/>
            </w:pPr>
            <w:r>
              <w:rPr>
                <w:sz w:val="20"/>
                <w:szCs w:val="20"/>
              </w:rPr>
              <w:t xml:space="preserve">A poet’s life in more depth. </w:t>
            </w:r>
          </w:p>
        </w:tc>
      </w:tr>
      <w:tr w:rsidR="009857DE" w14:paraId="550581C6" w14:textId="77777777" w:rsidTr="009857DE">
        <w:tc>
          <w:tcPr>
            <w:tcW w:w="24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8FBA2E7" w14:textId="77777777" w:rsidR="009857DE" w:rsidRDefault="009857DE" w:rsidP="009857DE">
            <w:pPr>
              <w:pBdr>
                <w:top w:val="nil"/>
                <w:left w:val="nil"/>
                <w:bottom w:val="nil"/>
                <w:right w:val="nil"/>
                <w:between w:val="nil"/>
              </w:pBdr>
              <w:spacing w:after="0"/>
              <w:rPr>
                <w:sz w:val="20"/>
                <w:szCs w:val="20"/>
              </w:rPr>
            </w:pPr>
            <w:r>
              <w:rPr>
                <w:b/>
                <w:color w:val="000000"/>
                <w:sz w:val="20"/>
                <w:szCs w:val="20"/>
              </w:rPr>
              <w:t>Notes</w:t>
            </w:r>
          </w:p>
        </w:tc>
        <w:tc>
          <w:tcPr>
            <w:tcW w:w="11490"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A53595" w14:textId="77777777" w:rsidR="009857DE" w:rsidRDefault="00501144" w:rsidP="00501144">
            <w:pPr>
              <w:pBdr>
                <w:top w:val="nil"/>
                <w:left w:val="nil"/>
                <w:bottom w:val="nil"/>
                <w:right w:val="nil"/>
                <w:between w:val="nil"/>
              </w:pBdr>
              <w:spacing w:after="0"/>
              <w:rPr>
                <w:sz w:val="20"/>
                <w:szCs w:val="20"/>
              </w:rPr>
            </w:pPr>
            <w:r>
              <w:rPr>
                <w:sz w:val="20"/>
                <w:szCs w:val="20"/>
              </w:rPr>
              <w:t>R</w:t>
            </w:r>
            <w:r w:rsidR="009857DE">
              <w:rPr>
                <w:sz w:val="20"/>
                <w:szCs w:val="20"/>
              </w:rPr>
              <w:t xml:space="preserve">esources </w:t>
            </w:r>
            <w:r>
              <w:rPr>
                <w:sz w:val="20"/>
                <w:szCs w:val="20"/>
              </w:rPr>
              <w:t>for Natural World are</w:t>
            </w:r>
            <w:r w:rsidR="009857DE">
              <w:rPr>
                <w:sz w:val="20"/>
                <w:szCs w:val="20"/>
              </w:rPr>
              <w:t xml:space="preserve"> sparse. Please add what you use to the google drive as you use it for others to benefit from. Initially, this scheme is an amalgamation of the newspaper and poetry schemes. Any feedback on how they fit together is very welcome. </w:t>
            </w:r>
          </w:p>
        </w:tc>
      </w:tr>
      <w:tr w:rsidR="009857DE" w14:paraId="1034C957" w14:textId="77777777" w:rsidTr="009857DE">
        <w:tc>
          <w:tcPr>
            <w:tcW w:w="24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F50714E" w14:textId="77777777" w:rsidR="009857DE" w:rsidRDefault="009857DE" w:rsidP="009857DE">
            <w:pPr>
              <w:pBdr>
                <w:top w:val="nil"/>
                <w:left w:val="nil"/>
                <w:bottom w:val="nil"/>
                <w:right w:val="nil"/>
                <w:between w:val="nil"/>
              </w:pBdr>
              <w:spacing w:after="0"/>
              <w:rPr>
                <w:sz w:val="20"/>
                <w:szCs w:val="20"/>
              </w:rPr>
            </w:pPr>
            <w:r>
              <w:rPr>
                <w:b/>
                <w:color w:val="000000"/>
                <w:sz w:val="20"/>
                <w:szCs w:val="20"/>
              </w:rPr>
              <w:t>Vocabulary</w:t>
            </w:r>
          </w:p>
        </w:tc>
        <w:tc>
          <w:tcPr>
            <w:tcW w:w="11490"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C179826" w14:textId="77777777" w:rsidR="009857DE" w:rsidRDefault="009857DE" w:rsidP="009857DE">
            <w:pPr>
              <w:pBdr>
                <w:top w:val="nil"/>
                <w:left w:val="nil"/>
                <w:bottom w:val="nil"/>
                <w:right w:val="nil"/>
                <w:between w:val="nil"/>
              </w:pBdr>
              <w:spacing w:after="0"/>
              <w:rPr>
                <w:sz w:val="20"/>
                <w:szCs w:val="20"/>
              </w:rPr>
            </w:pPr>
            <w:r>
              <w:rPr>
                <w:color w:val="000000"/>
                <w:sz w:val="20"/>
                <w:szCs w:val="20"/>
              </w:rPr>
              <w:t>Tabloid - broadsheet - register - clauses - verb - noun - adjective - adverb - formality - bias - opinion - editorial - connotation - denotation - audience - readership - sensationalism</w:t>
            </w:r>
          </w:p>
        </w:tc>
      </w:tr>
      <w:tr w:rsidR="009857DE" w14:paraId="0128616E" w14:textId="77777777" w:rsidTr="009857DE">
        <w:tc>
          <w:tcPr>
            <w:tcW w:w="24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1CD8C9"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ASSESSMENT</w:t>
            </w:r>
          </w:p>
          <w:p w14:paraId="71B56A1D" w14:textId="77777777" w:rsidR="009857DE" w:rsidRDefault="009857DE" w:rsidP="009857DE">
            <w:pPr>
              <w:pBdr>
                <w:top w:val="nil"/>
                <w:left w:val="nil"/>
                <w:bottom w:val="nil"/>
                <w:right w:val="nil"/>
                <w:between w:val="nil"/>
              </w:pBdr>
              <w:spacing w:after="0" w:line="240" w:lineRule="auto"/>
              <w:rPr>
                <w:sz w:val="20"/>
                <w:szCs w:val="20"/>
              </w:rPr>
            </w:pPr>
          </w:p>
          <w:p w14:paraId="57B4C53B"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How will we check on our pupils’ progress?</w:t>
            </w:r>
          </w:p>
          <w:p w14:paraId="4CFF5B73" w14:textId="77777777" w:rsidR="009857DE" w:rsidRDefault="009857DE" w:rsidP="009857DE">
            <w:pPr>
              <w:pBdr>
                <w:top w:val="nil"/>
                <w:left w:val="nil"/>
                <w:bottom w:val="nil"/>
                <w:right w:val="nil"/>
                <w:between w:val="nil"/>
              </w:pBdr>
              <w:spacing w:after="0"/>
              <w:rPr>
                <w:sz w:val="20"/>
                <w:szCs w:val="20"/>
              </w:rPr>
            </w:pPr>
          </w:p>
        </w:tc>
        <w:tc>
          <w:tcPr>
            <w:tcW w:w="11490"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B641DA5" w14:textId="77777777" w:rsidR="009857DE" w:rsidRDefault="009857DE" w:rsidP="009857DE">
            <w:pPr>
              <w:pBdr>
                <w:top w:val="nil"/>
                <w:left w:val="nil"/>
                <w:bottom w:val="nil"/>
                <w:right w:val="nil"/>
                <w:between w:val="nil"/>
              </w:pBdr>
              <w:spacing w:after="0" w:line="240" w:lineRule="auto"/>
              <w:rPr>
                <w:b/>
                <w:sz w:val="20"/>
                <w:szCs w:val="20"/>
              </w:rPr>
            </w:pPr>
            <w:r>
              <w:rPr>
                <w:b/>
                <w:sz w:val="20"/>
                <w:szCs w:val="20"/>
              </w:rPr>
              <w:t>Term 2a</w:t>
            </w:r>
          </w:p>
          <w:p w14:paraId="4AD23F19" w14:textId="77777777" w:rsidR="00501144" w:rsidRDefault="00936AA5" w:rsidP="009857DE">
            <w:pPr>
              <w:pBdr>
                <w:top w:val="nil"/>
                <w:left w:val="nil"/>
                <w:bottom w:val="nil"/>
                <w:right w:val="nil"/>
                <w:between w:val="nil"/>
              </w:pBdr>
              <w:spacing w:after="0" w:line="240" w:lineRule="auto"/>
              <w:rPr>
                <w:b/>
                <w:sz w:val="20"/>
                <w:szCs w:val="20"/>
              </w:rPr>
            </w:pPr>
            <w:r>
              <w:rPr>
                <w:b/>
                <w:sz w:val="20"/>
                <w:szCs w:val="20"/>
              </w:rPr>
              <w:t>A7</w:t>
            </w:r>
            <w:r w:rsidR="009857DE">
              <w:rPr>
                <w:i/>
                <w:color w:val="000000"/>
                <w:sz w:val="20"/>
                <w:szCs w:val="20"/>
              </w:rPr>
              <w:t xml:space="preserve"> </w:t>
            </w:r>
            <w:r w:rsidR="009857DE">
              <w:rPr>
                <w:color w:val="000000"/>
                <w:sz w:val="20"/>
                <w:szCs w:val="20"/>
              </w:rPr>
              <w:t>Write a newspaper artic</w:t>
            </w:r>
            <w:r w:rsidR="009857DE">
              <w:rPr>
                <w:sz w:val="20"/>
                <w:szCs w:val="20"/>
              </w:rPr>
              <w:t>le</w:t>
            </w:r>
            <w:r w:rsidR="009857DE">
              <w:rPr>
                <w:i/>
                <w:color w:val="000000"/>
                <w:sz w:val="20"/>
                <w:szCs w:val="20"/>
              </w:rPr>
              <w:t xml:space="preserve"> </w:t>
            </w:r>
            <w:r w:rsidR="009857DE">
              <w:rPr>
                <w:sz w:val="20"/>
                <w:szCs w:val="20"/>
              </w:rPr>
              <w:t xml:space="preserve"> </w:t>
            </w:r>
            <w:r w:rsidR="009857DE">
              <w:rPr>
                <w:b/>
                <w:sz w:val="20"/>
                <w:szCs w:val="20"/>
              </w:rPr>
              <w:t xml:space="preserve">(waf 2,3,4,6) </w:t>
            </w:r>
          </w:p>
          <w:p w14:paraId="7ECB7B2B" w14:textId="77777777" w:rsidR="009857DE" w:rsidRDefault="00936AA5" w:rsidP="009857DE">
            <w:pPr>
              <w:pBdr>
                <w:top w:val="nil"/>
                <w:left w:val="nil"/>
                <w:bottom w:val="nil"/>
                <w:right w:val="nil"/>
                <w:between w:val="nil"/>
              </w:pBdr>
              <w:spacing w:after="0" w:line="240" w:lineRule="auto"/>
              <w:rPr>
                <w:sz w:val="20"/>
                <w:szCs w:val="20"/>
              </w:rPr>
            </w:pPr>
            <w:r>
              <w:rPr>
                <w:b/>
                <w:sz w:val="20"/>
                <w:szCs w:val="20"/>
              </w:rPr>
              <w:t>A8</w:t>
            </w:r>
            <w:r w:rsidR="009857DE">
              <w:rPr>
                <w:b/>
                <w:sz w:val="20"/>
                <w:szCs w:val="20"/>
              </w:rPr>
              <w:t xml:space="preserve"> </w:t>
            </w:r>
            <w:r w:rsidR="009857DE">
              <w:rPr>
                <w:sz w:val="20"/>
                <w:szCs w:val="20"/>
              </w:rPr>
              <w:t xml:space="preserve">Group bulletin </w:t>
            </w:r>
            <w:r w:rsidR="009857DE">
              <w:rPr>
                <w:b/>
                <w:sz w:val="20"/>
                <w:szCs w:val="20"/>
              </w:rPr>
              <w:t>(slaf 3,4)</w:t>
            </w:r>
            <w:r w:rsidR="009857DE">
              <w:rPr>
                <w:sz w:val="20"/>
                <w:szCs w:val="20"/>
              </w:rPr>
              <w:t xml:space="preserve"> </w:t>
            </w:r>
          </w:p>
          <w:p w14:paraId="5F411FB3" w14:textId="77777777" w:rsidR="009857DE" w:rsidRDefault="009857DE" w:rsidP="009857DE">
            <w:pPr>
              <w:pBdr>
                <w:top w:val="nil"/>
                <w:left w:val="nil"/>
                <w:bottom w:val="nil"/>
                <w:right w:val="nil"/>
                <w:between w:val="nil"/>
              </w:pBdr>
              <w:spacing w:after="0" w:line="240" w:lineRule="auto"/>
              <w:rPr>
                <w:sz w:val="20"/>
                <w:szCs w:val="20"/>
              </w:rPr>
            </w:pPr>
          </w:p>
          <w:p w14:paraId="6069F243" w14:textId="77777777" w:rsidR="009857DE" w:rsidRDefault="009857DE" w:rsidP="009857DE">
            <w:pPr>
              <w:pBdr>
                <w:top w:val="nil"/>
                <w:left w:val="nil"/>
                <w:bottom w:val="nil"/>
                <w:right w:val="nil"/>
                <w:between w:val="nil"/>
              </w:pBdr>
              <w:spacing w:after="0" w:line="240" w:lineRule="auto"/>
              <w:rPr>
                <w:b/>
                <w:sz w:val="20"/>
                <w:szCs w:val="20"/>
              </w:rPr>
            </w:pPr>
            <w:r>
              <w:rPr>
                <w:b/>
                <w:sz w:val="20"/>
                <w:szCs w:val="20"/>
              </w:rPr>
              <w:t>Term 2b</w:t>
            </w:r>
          </w:p>
          <w:p w14:paraId="5B7FE52E" w14:textId="77777777" w:rsidR="00501144" w:rsidRDefault="00936AA5" w:rsidP="00501144">
            <w:pPr>
              <w:pBdr>
                <w:top w:val="nil"/>
                <w:left w:val="nil"/>
                <w:bottom w:val="nil"/>
                <w:right w:val="nil"/>
                <w:between w:val="nil"/>
              </w:pBdr>
              <w:spacing w:after="0" w:line="240" w:lineRule="auto"/>
              <w:rPr>
                <w:b/>
                <w:sz w:val="20"/>
                <w:szCs w:val="20"/>
              </w:rPr>
            </w:pPr>
            <w:r>
              <w:rPr>
                <w:b/>
                <w:sz w:val="20"/>
                <w:szCs w:val="20"/>
              </w:rPr>
              <w:t>A9</w:t>
            </w:r>
            <w:r w:rsidR="009857DE">
              <w:rPr>
                <w:b/>
                <w:sz w:val="20"/>
                <w:szCs w:val="20"/>
              </w:rPr>
              <w:t xml:space="preserve"> </w:t>
            </w:r>
            <w:r w:rsidR="009857DE">
              <w:rPr>
                <w:sz w:val="20"/>
                <w:szCs w:val="20"/>
              </w:rPr>
              <w:t xml:space="preserve">Writing to describe </w:t>
            </w:r>
            <w:r w:rsidR="009857DE">
              <w:rPr>
                <w:b/>
                <w:sz w:val="20"/>
                <w:szCs w:val="20"/>
              </w:rPr>
              <w:t>(waf1</w:t>
            </w:r>
            <w:r w:rsidR="00501144">
              <w:rPr>
                <w:b/>
                <w:sz w:val="20"/>
                <w:szCs w:val="20"/>
              </w:rPr>
              <w:t>,5,7,8)</w:t>
            </w:r>
          </w:p>
          <w:p w14:paraId="548804AE" w14:textId="77777777" w:rsidR="009857DE" w:rsidRDefault="00936AA5" w:rsidP="00501144">
            <w:pPr>
              <w:pBdr>
                <w:top w:val="nil"/>
                <w:left w:val="nil"/>
                <w:bottom w:val="nil"/>
                <w:right w:val="nil"/>
                <w:between w:val="nil"/>
              </w:pBdr>
              <w:spacing w:after="0" w:line="240" w:lineRule="auto"/>
              <w:rPr>
                <w:sz w:val="20"/>
                <w:szCs w:val="20"/>
              </w:rPr>
            </w:pPr>
            <w:r>
              <w:rPr>
                <w:b/>
                <w:sz w:val="20"/>
                <w:szCs w:val="20"/>
              </w:rPr>
              <w:t>A10</w:t>
            </w:r>
            <w:r w:rsidR="009857DE">
              <w:rPr>
                <w:b/>
                <w:sz w:val="20"/>
                <w:szCs w:val="20"/>
              </w:rPr>
              <w:t xml:space="preserve"> </w:t>
            </w:r>
            <w:r w:rsidR="009857DE">
              <w:rPr>
                <w:sz w:val="20"/>
                <w:szCs w:val="20"/>
              </w:rPr>
              <w:t xml:space="preserve">Response to poetry </w:t>
            </w:r>
            <w:r w:rsidR="009857DE">
              <w:rPr>
                <w:b/>
                <w:sz w:val="20"/>
                <w:szCs w:val="20"/>
              </w:rPr>
              <w:t xml:space="preserve">(raf2,4,5,6,7) </w:t>
            </w:r>
          </w:p>
        </w:tc>
      </w:tr>
      <w:tr w:rsidR="009857DE" w14:paraId="0920A184" w14:textId="77777777" w:rsidTr="009857DE">
        <w:tc>
          <w:tcPr>
            <w:tcW w:w="24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52E60C0"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SUGGESTED ACTIVITIES/ HOMEWORK</w:t>
            </w:r>
          </w:p>
          <w:p w14:paraId="5F426A89" w14:textId="77777777" w:rsidR="009857DE" w:rsidRDefault="009857DE" w:rsidP="009857DE">
            <w:pPr>
              <w:pBdr>
                <w:top w:val="nil"/>
                <w:left w:val="nil"/>
                <w:bottom w:val="nil"/>
                <w:right w:val="nil"/>
                <w:between w:val="nil"/>
              </w:pBdr>
              <w:spacing w:after="0" w:line="240" w:lineRule="auto"/>
              <w:rPr>
                <w:sz w:val="20"/>
                <w:szCs w:val="20"/>
              </w:rPr>
            </w:pPr>
          </w:p>
          <w:p w14:paraId="11FDE55E"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How can we get pupils to engage with skills, concepts and knowledge?</w:t>
            </w:r>
          </w:p>
          <w:p w14:paraId="54550856" w14:textId="77777777" w:rsidR="009857DE" w:rsidRDefault="009857DE" w:rsidP="009857DE">
            <w:pPr>
              <w:pBdr>
                <w:top w:val="nil"/>
                <w:left w:val="nil"/>
                <w:bottom w:val="nil"/>
                <w:right w:val="nil"/>
                <w:between w:val="nil"/>
              </w:pBdr>
              <w:spacing w:after="240"/>
              <w:rPr>
                <w:sz w:val="20"/>
                <w:szCs w:val="20"/>
              </w:rPr>
            </w:pPr>
            <w:r>
              <w:rPr>
                <w:sz w:val="20"/>
                <w:szCs w:val="20"/>
              </w:rPr>
              <w:br/>
            </w:r>
            <w:r>
              <w:rPr>
                <w:sz w:val="20"/>
                <w:szCs w:val="20"/>
              </w:rPr>
              <w:br/>
            </w:r>
            <w:r>
              <w:rPr>
                <w:sz w:val="20"/>
                <w:szCs w:val="20"/>
              </w:rPr>
              <w:br/>
            </w:r>
          </w:p>
        </w:tc>
        <w:tc>
          <w:tcPr>
            <w:tcW w:w="20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D2DA621"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Identify 3 differences between two different articles from different papers. </w:t>
            </w:r>
          </w:p>
          <w:p w14:paraId="3B4B267E" w14:textId="77777777" w:rsidR="009857DE" w:rsidRDefault="009857DE" w:rsidP="009857DE">
            <w:pPr>
              <w:pBdr>
                <w:top w:val="nil"/>
                <w:left w:val="nil"/>
                <w:bottom w:val="nil"/>
                <w:right w:val="nil"/>
                <w:between w:val="nil"/>
              </w:pBdr>
              <w:spacing w:after="0" w:line="240" w:lineRule="auto"/>
              <w:rPr>
                <w:sz w:val="20"/>
                <w:szCs w:val="20"/>
              </w:rPr>
            </w:pPr>
          </w:p>
          <w:p w14:paraId="4D1075D5"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Use Yacapaca to test basic grammar. </w:t>
            </w:r>
          </w:p>
          <w:p w14:paraId="0B853FDA" w14:textId="77777777" w:rsidR="009857DE" w:rsidRDefault="009857DE" w:rsidP="009857DE">
            <w:pPr>
              <w:pBdr>
                <w:top w:val="nil"/>
                <w:left w:val="nil"/>
                <w:bottom w:val="nil"/>
                <w:right w:val="nil"/>
                <w:between w:val="nil"/>
              </w:pBdr>
              <w:spacing w:after="0" w:line="240" w:lineRule="auto"/>
              <w:rPr>
                <w:sz w:val="20"/>
                <w:szCs w:val="20"/>
              </w:rPr>
            </w:pPr>
          </w:p>
          <w:p w14:paraId="11EF4F03"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Cut out news articles and annotate to show 5ws.</w:t>
            </w:r>
          </w:p>
          <w:p w14:paraId="24B6DE23" w14:textId="77777777" w:rsidR="009857DE" w:rsidRDefault="009857DE" w:rsidP="009857DE">
            <w:pPr>
              <w:pBdr>
                <w:top w:val="nil"/>
                <w:left w:val="nil"/>
                <w:bottom w:val="nil"/>
                <w:right w:val="nil"/>
                <w:between w:val="nil"/>
              </w:pBdr>
              <w:spacing w:after="0" w:line="240" w:lineRule="auto"/>
              <w:rPr>
                <w:sz w:val="20"/>
                <w:szCs w:val="20"/>
              </w:rPr>
            </w:pPr>
          </w:p>
          <w:p w14:paraId="1674B976"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Give students an image and they create the caption of it. </w:t>
            </w:r>
          </w:p>
          <w:p w14:paraId="16FBA80E" w14:textId="77777777" w:rsidR="009857DE" w:rsidRDefault="009857DE" w:rsidP="009857DE">
            <w:pPr>
              <w:pBdr>
                <w:top w:val="nil"/>
                <w:left w:val="nil"/>
                <w:bottom w:val="nil"/>
                <w:right w:val="nil"/>
                <w:between w:val="nil"/>
              </w:pBdr>
              <w:spacing w:after="0" w:line="240" w:lineRule="auto"/>
              <w:rPr>
                <w:sz w:val="20"/>
                <w:szCs w:val="20"/>
              </w:rPr>
            </w:pPr>
          </w:p>
          <w:p w14:paraId="4F6ADFCD" w14:textId="77777777" w:rsidR="009857DE" w:rsidRDefault="009857DE" w:rsidP="009857DE">
            <w:pPr>
              <w:pBdr>
                <w:top w:val="nil"/>
                <w:left w:val="nil"/>
                <w:bottom w:val="nil"/>
                <w:right w:val="nil"/>
                <w:between w:val="nil"/>
              </w:pBdr>
              <w:spacing w:after="0"/>
              <w:rPr>
                <w:sz w:val="20"/>
                <w:szCs w:val="20"/>
              </w:rPr>
            </w:pPr>
            <w:r>
              <w:rPr>
                <w:color w:val="000000"/>
                <w:sz w:val="20"/>
                <w:szCs w:val="20"/>
              </w:rPr>
              <w:t xml:space="preserve">Write an article - lead or feature. </w:t>
            </w:r>
          </w:p>
        </w:tc>
        <w:tc>
          <w:tcPr>
            <w:tcW w:w="241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189696"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S&amp;L radio or tv news bulletin. </w:t>
            </w:r>
          </w:p>
          <w:p w14:paraId="1455CD8A" w14:textId="77777777" w:rsidR="009857DE" w:rsidRDefault="009857DE" w:rsidP="009857DE">
            <w:pPr>
              <w:pBdr>
                <w:top w:val="nil"/>
                <w:left w:val="nil"/>
                <w:bottom w:val="nil"/>
                <w:right w:val="nil"/>
                <w:between w:val="nil"/>
              </w:pBdr>
              <w:spacing w:after="0" w:line="240" w:lineRule="auto"/>
              <w:rPr>
                <w:sz w:val="20"/>
                <w:szCs w:val="20"/>
              </w:rPr>
            </w:pPr>
          </w:p>
          <w:p w14:paraId="3ABAE0D4"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Compare broadsheet and tabloid. </w:t>
            </w:r>
          </w:p>
          <w:p w14:paraId="2E4FF99C" w14:textId="77777777" w:rsidR="009857DE" w:rsidRDefault="009857DE" w:rsidP="009857DE">
            <w:pPr>
              <w:pBdr>
                <w:top w:val="nil"/>
                <w:left w:val="nil"/>
                <w:bottom w:val="nil"/>
                <w:right w:val="nil"/>
                <w:between w:val="nil"/>
              </w:pBdr>
              <w:spacing w:after="0" w:line="240" w:lineRule="auto"/>
              <w:rPr>
                <w:sz w:val="20"/>
                <w:szCs w:val="20"/>
              </w:rPr>
            </w:pPr>
          </w:p>
          <w:p w14:paraId="4D27B248"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Read articles. </w:t>
            </w:r>
          </w:p>
          <w:p w14:paraId="06EF617B" w14:textId="77777777" w:rsidR="009857DE" w:rsidRDefault="009857DE" w:rsidP="009857DE">
            <w:pPr>
              <w:pBdr>
                <w:top w:val="nil"/>
                <w:left w:val="nil"/>
                <w:bottom w:val="nil"/>
                <w:right w:val="nil"/>
                <w:between w:val="nil"/>
              </w:pBdr>
              <w:spacing w:after="0" w:line="240" w:lineRule="auto"/>
              <w:rPr>
                <w:sz w:val="20"/>
                <w:szCs w:val="20"/>
              </w:rPr>
            </w:pPr>
          </w:p>
          <w:p w14:paraId="287B5FB0"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Use articles to highlight/annotate and extract conventions from. </w:t>
            </w:r>
          </w:p>
          <w:p w14:paraId="201298AA" w14:textId="77777777" w:rsidR="009857DE" w:rsidRDefault="009857DE" w:rsidP="009857DE">
            <w:pPr>
              <w:pBdr>
                <w:top w:val="nil"/>
                <w:left w:val="nil"/>
                <w:bottom w:val="nil"/>
                <w:right w:val="nil"/>
                <w:between w:val="nil"/>
              </w:pBdr>
              <w:spacing w:after="0" w:line="240" w:lineRule="auto"/>
              <w:rPr>
                <w:sz w:val="20"/>
                <w:szCs w:val="20"/>
              </w:rPr>
            </w:pPr>
          </w:p>
          <w:p w14:paraId="04776E4E"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Summarise a news article. </w:t>
            </w:r>
          </w:p>
          <w:p w14:paraId="74CF50D1" w14:textId="77777777" w:rsidR="009857DE" w:rsidRDefault="009857DE" w:rsidP="009857DE">
            <w:pPr>
              <w:pBdr>
                <w:top w:val="nil"/>
                <w:left w:val="nil"/>
                <w:bottom w:val="nil"/>
                <w:right w:val="nil"/>
                <w:between w:val="nil"/>
              </w:pBdr>
              <w:spacing w:after="0" w:line="240" w:lineRule="auto"/>
              <w:rPr>
                <w:sz w:val="20"/>
                <w:szCs w:val="20"/>
              </w:rPr>
            </w:pPr>
          </w:p>
          <w:p w14:paraId="505C61C1" w14:textId="77777777" w:rsidR="009857DE" w:rsidRDefault="009857DE" w:rsidP="009857DE">
            <w:pPr>
              <w:pBdr>
                <w:top w:val="nil"/>
                <w:left w:val="nil"/>
                <w:bottom w:val="nil"/>
                <w:right w:val="nil"/>
                <w:between w:val="nil"/>
              </w:pBdr>
              <w:spacing w:after="0"/>
              <w:rPr>
                <w:sz w:val="20"/>
                <w:szCs w:val="20"/>
              </w:rPr>
            </w:pPr>
          </w:p>
        </w:tc>
        <w:tc>
          <w:tcPr>
            <w:tcW w:w="7035"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31EFE76"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Grammar 11 to 14 books for punctuation work. </w:t>
            </w:r>
          </w:p>
          <w:p w14:paraId="5714A412" w14:textId="77777777" w:rsidR="009857DE" w:rsidRDefault="009857DE" w:rsidP="009857DE">
            <w:pPr>
              <w:pBdr>
                <w:top w:val="nil"/>
                <w:left w:val="nil"/>
                <w:bottom w:val="nil"/>
                <w:right w:val="nil"/>
                <w:between w:val="nil"/>
              </w:pBdr>
              <w:spacing w:after="0" w:line="240" w:lineRule="auto"/>
              <w:rPr>
                <w:sz w:val="20"/>
                <w:szCs w:val="20"/>
              </w:rPr>
            </w:pPr>
          </w:p>
          <w:p w14:paraId="4DE73104"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Explore punctuation of articles. </w:t>
            </w:r>
          </w:p>
          <w:p w14:paraId="39503534" w14:textId="77777777" w:rsidR="009857DE" w:rsidRDefault="009857DE" w:rsidP="009857DE">
            <w:pPr>
              <w:pBdr>
                <w:top w:val="nil"/>
                <w:left w:val="nil"/>
                <w:bottom w:val="nil"/>
                <w:right w:val="nil"/>
                <w:between w:val="nil"/>
              </w:pBdr>
              <w:spacing w:after="0" w:line="240" w:lineRule="auto"/>
              <w:rPr>
                <w:sz w:val="20"/>
                <w:szCs w:val="20"/>
              </w:rPr>
            </w:pPr>
          </w:p>
          <w:p w14:paraId="5515E20F"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Analyse a newspaper article. </w:t>
            </w:r>
          </w:p>
          <w:p w14:paraId="438E2EF1" w14:textId="77777777" w:rsidR="009857DE" w:rsidRDefault="009857DE" w:rsidP="009857DE">
            <w:pPr>
              <w:pBdr>
                <w:top w:val="nil"/>
                <w:left w:val="nil"/>
                <w:bottom w:val="nil"/>
                <w:right w:val="nil"/>
                <w:between w:val="nil"/>
              </w:pBdr>
              <w:spacing w:after="0" w:line="240" w:lineRule="auto"/>
              <w:rPr>
                <w:sz w:val="20"/>
                <w:szCs w:val="20"/>
              </w:rPr>
            </w:pPr>
          </w:p>
          <w:p w14:paraId="40ABB70E"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Use Firstnews test as a comprehension test. </w:t>
            </w:r>
          </w:p>
          <w:p w14:paraId="169A7652" w14:textId="77777777" w:rsidR="009857DE" w:rsidRDefault="009857DE" w:rsidP="009857DE">
            <w:pPr>
              <w:pBdr>
                <w:top w:val="nil"/>
                <w:left w:val="nil"/>
                <w:bottom w:val="nil"/>
                <w:right w:val="nil"/>
                <w:between w:val="nil"/>
              </w:pBdr>
              <w:spacing w:after="0" w:line="240" w:lineRule="auto"/>
              <w:rPr>
                <w:sz w:val="20"/>
                <w:szCs w:val="20"/>
              </w:rPr>
            </w:pPr>
          </w:p>
          <w:p w14:paraId="3EB9E049"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Students take photos and caption them/create a news story from them. </w:t>
            </w:r>
          </w:p>
          <w:p w14:paraId="7BDE28B5" w14:textId="77777777" w:rsidR="009857DE" w:rsidRDefault="009857DE" w:rsidP="009857DE">
            <w:pPr>
              <w:pBdr>
                <w:top w:val="nil"/>
                <w:left w:val="nil"/>
                <w:bottom w:val="nil"/>
                <w:right w:val="nil"/>
                <w:between w:val="nil"/>
              </w:pBdr>
              <w:spacing w:after="0" w:line="240" w:lineRule="auto"/>
              <w:rPr>
                <w:sz w:val="20"/>
                <w:szCs w:val="20"/>
              </w:rPr>
            </w:pPr>
          </w:p>
          <w:p w14:paraId="14CC9FF1" w14:textId="77777777" w:rsidR="009857DE" w:rsidRDefault="009857DE" w:rsidP="009857DE">
            <w:pPr>
              <w:pBdr>
                <w:top w:val="nil"/>
                <w:left w:val="nil"/>
                <w:bottom w:val="nil"/>
                <w:right w:val="nil"/>
                <w:between w:val="nil"/>
              </w:pBdr>
              <w:spacing w:after="0"/>
              <w:rPr>
                <w:sz w:val="20"/>
                <w:szCs w:val="20"/>
              </w:rPr>
            </w:pPr>
            <w:r>
              <w:rPr>
                <w:color w:val="000000"/>
                <w:sz w:val="20"/>
                <w:szCs w:val="20"/>
              </w:rPr>
              <w:t xml:space="preserve">Bullet point a news report (GCSE style). </w:t>
            </w:r>
          </w:p>
        </w:tc>
      </w:tr>
    </w:tbl>
    <w:p w14:paraId="43E10AF0" w14:textId="77777777" w:rsidR="009857DE" w:rsidRDefault="009857DE" w:rsidP="009857DE">
      <w:pPr>
        <w:pBdr>
          <w:top w:val="nil"/>
          <w:left w:val="nil"/>
          <w:bottom w:val="nil"/>
          <w:right w:val="nil"/>
          <w:between w:val="nil"/>
        </w:pBdr>
        <w:rPr>
          <w:sz w:val="20"/>
          <w:szCs w:val="20"/>
        </w:rPr>
      </w:pPr>
    </w:p>
    <w:p w14:paraId="2B6D65B1" w14:textId="77777777" w:rsidR="009857DE" w:rsidRDefault="009857DE" w:rsidP="009857DE">
      <w:pPr>
        <w:pBdr>
          <w:top w:val="nil"/>
          <w:left w:val="nil"/>
          <w:bottom w:val="nil"/>
          <w:right w:val="nil"/>
          <w:between w:val="nil"/>
        </w:pBdr>
        <w:rPr>
          <w:sz w:val="20"/>
          <w:szCs w:val="20"/>
        </w:rPr>
      </w:pPr>
    </w:p>
    <w:p w14:paraId="1EE2FC3D" w14:textId="77777777" w:rsidR="009857DE" w:rsidRDefault="009857DE" w:rsidP="009857DE">
      <w:pPr>
        <w:pBdr>
          <w:top w:val="nil"/>
          <w:left w:val="nil"/>
          <w:bottom w:val="nil"/>
          <w:right w:val="nil"/>
          <w:between w:val="nil"/>
        </w:pBdr>
        <w:rPr>
          <w:sz w:val="20"/>
          <w:szCs w:val="20"/>
        </w:rPr>
      </w:pPr>
    </w:p>
    <w:p w14:paraId="04F367D6" w14:textId="77777777" w:rsidR="00936AA5" w:rsidRDefault="00936AA5">
      <w:pPr>
        <w:rPr>
          <w:rFonts w:asciiTheme="majorHAnsi" w:eastAsiaTheme="majorEastAsia" w:hAnsiTheme="majorHAnsi" w:cstheme="majorBidi"/>
          <w:b/>
          <w:color w:val="000000" w:themeColor="text1"/>
          <w:sz w:val="26"/>
          <w:szCs w:val="26"/>
        </w:rPr>
      </w:pPr>
      <w:bookmarkStart w:id="26" w:name="_Toc526950145"/>
      <w:r>
        <w:br w:type="page"/>
      </w:r>
    </w:p>
    <w:p w14:paraId="08E32EA6" w14:textId="77777777" w:rsidR="009857DE" w:rsidRDefault="00850D3B" w:rsidP="00501144">
      <w:pPr>
        <w:pStyle w:val="Heading2"/>
        <w:jc w:val="center"/>
      </w:pPr>
      <w:bookmarkStart w:id="27" w:name="_Toc13816802"/>
      <w:r>
        <w:t>Shakespeare and Film</w:t>
      </w:r>
      <w:r w:rsidR="00501144">
        <w:t xml:space="preserve"> – Year 8</w:t>
      </w:r>
      <w:bookmarkEnd w:id="26"/>
      <w:bookmarkEnd w:id="27"/>
    </w:p>
    <w:p w14:paraId="0E8148BC" w14:textId="77777777" w:rsidR="009857DE" w:rsidRDefault="009857DE" w:rsidP="009857DE">
      <w:pPr>
        <w:pBdr>
          <w:top w:val="nil"/>
          <w:left w:val="nil"/>
          <w:bottom w:val="nil"/>
          <w:right w:val="nil"/>
          <w:between w:val="nil"/>
        </w:pBdr>
        <w:spacing w:after="0" w:line="240" w:lineRule="auto"/>
        <w:rPr>
          <w:sz w:val="20"/>
          <w:szCs w:val="20"/>
        </w:rPr>
      </w:pPr>
    </w:p>
    <w:tbl>
      <w:tblPr>
        <w:tblW w:w="13995" w:type="dxa"/>
        <w:tblLayout w:type="fixed"/>
        <w:tblLook w:val="0400" w:firstRow="0" w:lastRow="0" w:firstColumn="0" w:lastColumn="0" w:noHBand="0" w:noVBand="1"/>
      </w:tblPr>
      <w:tblGrid>
        <w:gridCol w:w="2115"/>
        <w:gridCol w:w="2280"/>
        <w:gridCol w:w="690"/>
        <w:gridCol w:w="1785"/>
        <w:gridCol w:w="1185"/>
        <w:gridCol w:w="2970"/>
        <w:gridCol w:w="2970"/>
      </w:tblGrid>
      <w:tr w:rsidR="00501144" w14:paraId="1C2B3A9E" w14:textId="77777777" w:rsidTr="0006191C">
        <w:trPr>
          <w:trHeight w:val="403"/>
        </w:trPr>
        <w:tc>
          <w:tcPr>
            <w:tcW w:w="21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0D01124" w14:textId="77777777" w:rsidR="00501144" w:rsidRDefault="00501144" w:rsidP="00501144">
            <w:pPr>
              <w:pBdr>
                <w:top w:val="nil"/>
                <w:left w:val="nil"/>
                <w:bottom w:val="nil"/>
                <w:right w:val="nil"/>
                <w:between w:val="nil"/>
              </w:pBdr>
              <w:spacing w:after="0" w:line="240" w:lineRule="auto"/>
              <w:rPr>
                <w:sz w:val="20"/>
                <w:szCs w:val="20"/>
              </w:rPr>
            </w:pPr>
            <w:r>
              <w:rPr>
                <w:b/>
                <w:color w:val="000000"/>
                <w:sz w:val="20"/>
                <w:szCs w:val="20"/>
              </w:rPr>
              <w:t xml:space="preserve">Year: </w:t>
            </w:r>
          </w:p>
        </w:tc>
        <w:tc>
          <w:tcPr>
            <w:tcW w:w="297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92E5870" w14:textId="77777777" w:rsidR="00501144" w:rsidRDefault="00501144" w:rsidP="009857DE">
            <w:pPr>
              <w:pBdr>
                <w:top w:val="nil"/>
                <w:left w:val="nil"/>
                <w:bottom w:val="nil"/>
                <w:right w:val="nil"/>
                <w:between w:val="nil"/>
              </w:pBdr>
              <w:spacing w:after="0" w:line="240" w:lineRule="auto"/>
              <w:rPr>
                <w:sz w:val="20"/>
                <w:szCs w:val="20"/>
              </w:rPr>
            </w:pPr>
            <w:r>
              <w:rPr>
                <w:color w:val="000000"/>
                <w:sz w:val="20"/>
                <w:szCs w:val="20"/>
              </w:rPr>
              <w:t>8</w:t>
            </w:r>
          </w:p>
        </w:tc>
        <w:tc>
          <w:tcPr>
            <w:tcW w:w="2970" w:type="dxa"/>
            <w:gridSpan w:val="2"/>
            <w:tcBorders>
              <w:top w:val="single" w:sz="6" w:space="0" w:color="000000"/>
              <w:left w:val="single" w:sz="6" w:space="0" w:color="000000"/>
              <w:bottom w:val="single" w:sz="6" w:space="0" w:color="000000"/>
              <w:right w:val="single" w:sz="6" w:space="0" w:color="000000"/>
            </w:tcBorders>
          </w:tcPr>
          <w:p w14:paraId="220389AB" w14:textId="77777777" w:rsidR="00501144" w:rsidRDefault="00501144" w:rsidP="009857DE">
            <w:pPr>
              <w:pBdr>
                <w:top w:val="nil"/>
                <w:left w:val="nil"/>
                <w:bottom w:val="nil"/>
                <w:right w:val="nil"/>
                <w:between w:val="nil"/>
              </w:pBdr>
              <w:spacing w:after="0" w:line="240" w:lineRule="auto"/>
              <w:rPr>
                <w:sz w:val="20"/>
                <w:szCs w:val="20"/>
              </w:rPr>
            </w:pPr>
            <w:r>
              <w:rPr>
                <w:b/>
                <w:color w:val="000000"/>
                <w:sz w:val="20"/>
                <w:szCs w:val="20"/>
              </w:rPr>
              <w:t xml:space="preserve">Unit Title: </w:t>
            </w:r>
            <w:r w:rsidR="006C21E5">
              <w:rPr>
                <w:color w:val="000000"/>
                <w:sz w:val="20"/>
                <w:szCs w:val="20"/>
              </w:rPr>
              <w:t>Shakespeare and Film</w:t>
            </w:r>
          </w:p>
        </w:tc>
        <w:tc>
          <w:tcPr>
            <w:tcW w:w="2970" w:type="dxa"/>
            <w:tcBorders>
              <w:top w:val="single" w:sz="6" w:space="0" w:color="000000"/>
              <w:left w:val="single" w:sz="6" w:space="0" w:color="000000"/>
              <w:bottom w:val="single" w:sz="6" w:space="0" w:color="000000"/>
              <w:right w:val="single" w:sz="6" w:space="0" w:color="000000"/>
            </w:tcBorders>
          </w:tcPr>
          <w:p w14:paraId="7CC53BCF" w14:textId="77777777" w:rsidR="00501144" w:rsidRDefault="00501144" w:rsidP="009857DE">
            <w:pPr>
              <w:pBdr>
                <w:top w:val="nil"/>
                <w:left w:val="nil"/>
                <w:bottom w:val="nil"/>
                <w:right w:val="nil"/>
                <w:between w:val="nil"/>
              </w:pBdr>
              <w:spacing w:after="0" w:line="240" w:lineRule="auto"/>
              <w:rPr>
                <w:sz w:val="20"/>
                <w:szCs w:val="20"/>
              </w:rPr>
            </w:pPr>
            <w:r>
              <w:rPr>
                <w:b/>
                <w:color w:val="000000"/>
                <w:sz w:val="20"/>
                <w:szCs w:val="20"/>
              </w:rPr>
              <w:t>Term:</w:t>
            </w:r>
            <w:r>
              <w:rPr>
                <w:sz w:val="20"/>
                <w:szCs w:val="20"/>
              </w:rPr>
              <w:t xml:space="preserve"> </w:t>
            </w:r>
            <w:r>
              <w:rPr>
                <w:color w:val="000000"/>
                <w:sz w:val="20"/>
                <w:szCs w:val="20"/>
              </w:rPr>
              <w:t>3</w:t>
            </w:r>
          </w:p>
        </w:tc>
        <w:tc>
          <w:tcPr>
            <w:tcW w:w="2970" w:type="dxa"/>
            <w:tcBorders>
              <w:top w:val="single" w:sz="6" w:space="0" w:color="000000"/>
              <w:left w:val="single" w:sz="6" w:space="0" w:color="000000"/>
              <w:bottom w:val="single" w:sz="6" w:space="0" w:color="000000"/>
              <w:right w:val="single" w:sz="6" w:space="0" w:color="000000"/>
            </w:tcBorders>
          </w:tcPr>
          <w:p w14:paraId="35947A79" w14:textId="77777777" w:rsidR="00501144" w:rsidRDefault="00501144" w:rsidP="00501144">
            <w:pPr>
              <w:pBdr>
                <w:top w:val="nil"/>
                <w:left w:val="nil"/>
                <w:bottom w:val="nil"/>
                <w:right w:val="nil"/>
                <w:between w:val="nil"/>
              </w:pBdr>
              <w:spacing w:after="0" w:line="240" w:lineRule="auto"/>
              <w:rPr>
                <w:sz w:val="20"/>
                <w:szCs w:val="20"/>
              </w:rPr>
            </w:pPr>
            <w:r>
              <w:rPr>
                <w:b/>
                <w:color w:val="000000"/>
                <w:sz w:val="20"/>
                <w:szCs w:val="20"/>
              </w:rPr>
              <w:t>Duration:</w:t>
            </w:r>
            <w:r>
              <w:rPr>
                <w:sz w:val="20"/>
                <w:szCs w:val="20"/>
              </w:rPr>
              <w:t xml:space="preserve"> </w:t>
            </w:r>
            <w:r>
              <w:rPr>
                <w:color w:val="000000"/>
                <w:sz w:val="20"/>
                <w:szCs w:val="20"/>
              </w:rPr>
              <w:t xml:space="preserve">10 weeks (40 lessons) </w:t>
            </w:r>
          </w:p>
        </w:tc>
      </w:tr>
      <w:tr w:rsidR="0006191C" w14:paraId="1AA0ECAE" w14:textId="77777777" w:rsidTr="0006191C">
        <w:trPr>
          <w:trHeight w:val="749"/>
        </w:trPr>
        <w:tc>
          <w:tcPr>
            <w:tcW w:w="21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1747DE4" w14:textId="77777777" w:rsidR="0006191C" w:rsidRDefault="0006191C" w:rsidP="009857DE">
            <w:pPr>
              <w:pBdr>
                <w:top w:val="nil"/>
                <w:left w:val="nil"/>
                <w:bottom w:val="nil"/>
                <w:right w:val="nil"/>
                <w:between w:val="nil"/>
              </w:pBdr>
              <w:spacing w:after="0" w:line="240" w:lineRule="auto"/>
              <w:rPr>
                <w:b/>
                <w:color w:val="000000"/>
                <w:sz w:val="20"/>
                <w:szCs w:val="20"/>
              </w:rPr>
            </w:pPr>
            <w:r>
              <w:rPr>
                <w:b/>
                <w:color w:val="000000"/>
                <w:sz w:val="20"/>
                <w:szCs w:val="20"/>
              </w:rPr>
              <w:t>Texts that may be studied</w:t>
            </w:r>
          </w:p>
        </w:tc>
        <w:tc>
          <w:tcPr>
            <w:tcW w:w="11880"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3B9F85F" w14:textId="66BB106F" w:rsidR="0006191C" w:rsidRDefault="006C21E5" w:rsidP="0006191C">
            <w:pPr>
              <w:pBdr>
                <w:top w:val="nil"/>
                <w:left w:val="nil"/>
                <w:bottom w:val="nil"/>
                <w:right w:val="nil"/>
                <w:between w:val="nil"/>
              </w:pBdr>
              <w:spacing w:after="0" w:line="240" w:lineRule="auto"/>
              <w:contextualSpacing/>
              <w:rPr>
                <w:color w:val="000000"/>
                <w:sz w:val="20"/>
                <w:szCs w:val="20"/>
              </w:rPr>
            </w:pPr>
            <w:r>
              <w:rPr>
                <w:color w:val="000000"/>
                <w:sz w:val="20"/>
                <w:szCs w:val="20"/>
              </w:rPr>
              <w:t xml:space="preserve">Romeo and Juliet, Much Ado About Nothing, </w:t>
            </w:r>
            <w:r w:rsidR="00850D3B">
              <w:rPr>
                <w:color w:val="000000"/>
                <w:sz w:val="20"/>
                <w:szCs w:val="20"/>
              </w:rPr>
              <w:t>Twelfth Night.</w:t>
            </w:r>
            <w:r w:rsidR="00CF3B08">
              <w:rPr>
                <w:color w:val="000000"/>
                <w:sz w:val="20"/>
                <w:szCs w:val="20"/>
              </w:rPr>
              <w:t xml:space="preserve"> Henry V, </w:t>
            </w:r>
          </w:p>
          <w:p w14:paraId="6EAA4FDF" w14:textId="77777777" w:rsidR="00CF3B08" w:rsidRDefault="00CF3B08" w:rsidP="0006191C">
            <w:pPr>
              <w:pBdr>
                <w:top w:val="nil"/>
                <w:left w:val="nil"/>
                <w:bottom w:val="nil"/>
                <w:right w:val="nil"/>
                <w:between w:val="nil"/>
              </w:pBdr>
              <w:spacing w:after="0" w:line="240" w:lineRule="auto"/>
              <w:contextualSpacing/>
              <w:rPr>
                <w:color w:val="000000"/>
                <w:sz w:val="20"/>
                <w:szCs w:val="20"/>
              </w:rPr>
            </w:pPr>
          </w:p>
          <w:p w14:paraId="2D0E5A0A" w14:textId="4A63452A" w:rsidR="00CF3B08" w:rsidRDefault="00CF3B08" w:rsidP="0006191C">
            <w:pPr>
              <w:pBdr>
                <w:top w:val="nil"/>
                <w:left w:val="nil"/>
                <w:bottom w:val="nil"/>
                <w:right w:val="nil"/>
                <w:between w:val="nil"/>
              </w:pBdr>
              <w:spacing w:after="0" w:line="240" w:lineRule="auto"/>
              <w:contextualSpacing/>
              <w:rPr>
                <w:color w:val="000000"/>
                <w:sz w:val="20"/>
                <w:szCs w:val="20"/>
              </w:rPr>
            </w:pPr>
            <w:r>
              <w:rPr>
                <w:color w:val="000000"/>
                <w:sz w:val="20"/>
                <w:szCs w:val="20"/>
              </w:rPr>
              <w:t>Students must watch a full theatrical performance of at least one play even if they do not read and study the whole play in-depth</w:t>
            </w:r>
            <w:del w:id="28" w:author="Bell, Leona" w:date="2020-04-24T14:24:00Z">
              <w:r w:rsidDel="00CF3B08">
                <w:rPr>
                  <w:color w:val="000000"/>
                  <w:sz w:val="20"/>
                  <w:szCs w:val="20"/>
                </w:rPr>
                <w:delText>.</w:delText>
              </w:r>
            </w:del>
          </w:p>
        </w:tc>
      </w:tr>
      <w:tr w:rsidR="009857DE" w14:paraId="3F4446E3" w14:textId="77777777" w:rsidTr="0006191C">
        <w:trPr>
          <w:trHeight w:val="2100"/>
        </w:trPr>
        <w:tc>
          <w:tcPr>
            <w:tcW w:w="21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AA487C9"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Key Skills and Concepts to be taught:</w:t>
            </w:r>
          </w:p>
          <w:p w14:paraId="04F9E2D2"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What do we want pupils to be able to do or understand?</w:t>
            </w:r>
          </w:p>
        </w:tc>
        <w:tc>
          <w:tcPr>
            <w:tcW w:w="11880"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17F39A1" w14:textId="77777777" w:rsidR="00850D3B" w:rsidRDefault="00850D3B" w:rsidP="00850D3B">
            <w:pPr>
              <w:numPr>
                <w:ilvl w:val="0"/>
                <w:numId w:val="31"/>
              </w:numPr>
              <w:pBdr>
                <w:top w:val="nil"/>
                <w:left w:val="nil"/>
                <w:bottom w:val="nil"/>
                <w:right w:val="nil"/>
                <w:between w:val="nil"/>
              </w:pBdr>
              <w:spacing w:after="0" w:line="240" w:lineRule="auto"/>
              <w:contextualSpacing/>
            </w:pPr>
            <w:r>
              <w:t xml:space="preserve">Develop an appreciation and love of reading increasingly challenging material </w:t>
            </w:r>
          </w:p>
          <w:p w14:paraId="08D296D4" w14:textId="77777777" w:rsidR="00850D3B" w:rsidRDefault="00850D3B" w:rsidP="00850D3B">
            <w:pPr>
              <w:numPr>
                <w:ilvl w:val="0"/>
                <w:numId w:val="31"/>
              </w:numPr>
              <w:pBdr>
                <w:top w:val="nil"/>
                <w:left w:val="nil"/>
                <w:bottom w:val="nil"/>
                <w:right w:val="nil"/>
                <w:between w:val="nil"/>
              </w:pBdr>
              <w:spacing w:after="0" w:line="240" w:lineRule="auto"/>
              <w:contextualSpacing/>
            </w:pPr>
            <w:r>
              <w:t xml:space="preserve">To make inferences and refer to evidence in the text </w:t>
            </w:r>
          </w:p>
          <w:p w14:paraId="11F1057B" w14:textId="77777777" w:rsidR="00850D3B" w:rsidRDefault="00850D3B" w:rsidP="00850D3B">
            <w:pPr>
              <w:numPr>
                <w:ilvl w:val="0"/>
                <w:numId w:val="31"/>
              </w:numPr>
              <w:pBdr>
                <w:top w:val="nil"/>
                <w:left w:val="nil"/>
                <w:bottom w:val="nil"/>
                <w:right w:val="nil"/>
                <w:between w:val="nil"/>
              </w:pBdr>
              <w:spacing w:after="0" w:line="240" w:lineRule="auto"/>
              <w:contextualSpacing/>
            </w:pPr>
            <w:r>
              <w:t>Summarising and paraphrasing</w:t>
            </w:r>
          </w:p>
          <w:p w14:paraId="666C0314" w14:textId="77777777" w:rsidR="00850D3B" w:rsidRDefault="00850D3B" w:rsidP="00850D3B">
            <w:pPr>
              <w:numPr>
                <w:ilvl w:val="0"/>
                <w:numId w:val="31"/>
              </w:numPr>
              <w:pBdr>
                <w:top w:val="nil"/>
                <w:left w:val="nil"/>
                <w:bottom w:val="nil"/>
                <w:right w:val="nil"/>
                <w:between w:val="nil"/>
              </w:pBdr>
              <w:spacing w:after="0" w:line="240" w:lineRule="auto"/>
              <w:contextualSpacing/>
            </w:pPr>
            <w:r>
              <w:t>Study setting, plot, characterisation and the effects of these</w:t>
            </w:r>
          </w:p>
          <w:p w14:paraId="58BF1215" w14:textId="77777777" w:rsidR="00850D3B" w:rsidRDefault="00850D3B" w:rsidP="00850D3B">
            <w:pPr>
              <w:numPr>
                <w:ilvl w:val="0"/>
                <w:numId w:val="31"/>
              </w:numPr>
              <w:pBdr>
                <w:top w:val="nil"/>
                <w:left w:val="nil"/>
                <w:bottom w:val="nil"/>
                <w:right w:val="nil"/>
                <w:between w:val="nil"/>
              </w:pBdr>
              <w:spacing w:after="0" w:line="240" w:lineRule="auto"/>
              <w:contextualSpacing/>
            </w:pPr>
            <w:r>
              <w:t>To understand the choices of a director</w:t>
            </w:r>
          </w:p>
          <w:p w14:paraId="3525A2DF" w14:textId="77777777" w:rsidR="00850D3B" w:rsidRDefault="00850D3B" w:rsidP="00850D3B">
            <w:pPr>
              <w:numPr>
                <w:ilvl w:val="0"/>
                <w:numId w:val="31"/>
              </w:numPr>
              <w:pBdr>
                <w:top w:val="nil"/>
                <w:left w:val="nil"/>
                <w:bottom w:val="nil"/>
                <w:right w:val="nil"/>
                <w:between w:val="nil"/>
              </w:pBdr>
              <w:spacing w:after="0" w:line="240" w:lineRule="auto"/>
              <w:contextualSpacing/>
            </w:pPr>
            <w:r>
              <w:t>To improvise, rehearse and perform play scripts</w:t>
            </w:r>
          </w:p>
          <w:p w14:paraId="7FE6066C" w14:textId="77777777" w:rsidR="00850D3B" w:rsidRDefault="00850D3B" w:rsidP="00850D3B">
            <w:pPr>
              <w:numPr>
                <w:ilvl w:val="0"/>
                <w:numId w:val="31"/>
              </w:numPr>
              <w:pBdr>
                <w:top w:val="nil"/>
                <w:left w:val="nil"/>
                <w:bottom w:val="nil"/>
                <w:right w:val="nil"/>
                <w:between w:val="nil"/>
              </w:pBdr>
              <w:spacing w:after="0" w:line="240" w:lineRule="auto"/>
              <w:contextualSpacing/>
            </w:pPr>
            <w:r>
              <w:t xml:space="preserve"> The etymology of English</w:t>
            </w:r>
          </w:p>
          <w:p w14:paraId="36914D07" w14:textId="77777777" w:rsidR="00850D3B" w:rsidRDefault="00850D3B" w:rsidP="00850D3B">
            <w:pPr>
              <w:numPr>
                <w:ilvl w:val="0"/>
                <w:numId w:val="31"/>
              </w:numPr>
              <w:pBdr>
                <w:top w:val="nil"/>
                <w:left w:val="nil"/>
                <w:bottom w:val="nil"/>
                <w:right w:val="nil"/>
                <w:between w:val="nil"/>
              </w:pBdr>
              <w:spacing w:after="0" w:line="240" w:lineRule="auto"/>
              <w:contextualSpacing/>
            </w:pPr>
            <w:r>
              <w:t>Analysis of different influences, dialects and languages resulting from this</w:t>
            </w:r>
          </w:p>
          <w:p w14:paraId="7F44DFAE" w14:textId="77777777" w:rsidR="00850D3B" w:rsidRDefault="00850D3B" w:rsidP="00850D3B">
            <w:pPr>
              <w:numPr>
                <w:ilvl w:val="0"/>
                <w:numId w:val="31"/>
              </w:numPr>
              <w:pBdr>
                <w:top w:val="nil"/>
                <w:left w:val="nil"/>
                <w:bottom w:val="nil"/>
                <w:right w:val="nil"/>
                <w:between w:val="nil"/>
              </w:pBdr>
              <w:spacing w:after="0" w:line="240" w:lineRule="auto"/>
              <w:contextualSpacing/>
            </w:pPr>
            <w:r>
              <w:t>Developing skills in using specific Age (era)-related English</w:t>
            </w:r>
          </w:p>
          <w:p w14:paraId="104603C2" w14:textId="77777777" w:rsidR="00850D3B" w:rsidRDefault="00850D3B" w:rsidP="00850D3B">
            <w:pPr>
              <w:numPr>
                <w:ilvl w:val="0"/>
                <w:numId w:val="31"/>
              </w:numPr>
              <w:pBdr>
                <w:top w:val="nil"/>
                <w:left w:val="nil"/>
                <w:bottom w:val="nil"/>
                <w:right w:val="nil"/>
                <w:between w:val="nil"/>
              </w:pBdr>
              <w:spacing w:after="0" w:line="240" w:lineRule="auto"/>
              <w:contextualSpacing/>
            </w:pPr>
            <w:r>
              <w:t>Basic terminology (to enable students to talk about etymology) and grammar</w:t>
            </w:r>
          </w:p>
          <w:p w14:paraId="690AF288" w14:textId="77777777" w:rsidR="00850D3B" w:rsidRDefault="00850D3B" w:rsidP="00850D3B">
            <w:pPr>
              <w:numPr>
                <w:ilvl w:val="0"/>
                <w:numId w:val="31"/>
              </w:numPr>
              <w:pBdr>
                <w:top w:val="nil"/>
                <w:left w:val="nil"/>
                <w:bottom w:val="nil"/>
                <w:right w:val="nil"/>
                <w:between w:val="nil"/>
              </w:pBdr>
              <w:spacing w:after="0" w:line="240" w:lineRule="auto"/>
              <w:contextualSpacing/>
            </w:pPr>
            <w:r>
              <w:t>Vocabulary: phonetics, dialect, lexical/lexicon, semantic field, synonyms</w:t>
            </w:r>
          </w:p>
          <w:p w14:paraId="64072911" w14:textId="77777777" w:rsidR="00850D3B" w:rsidRDefault="00850D3B" w:rsidP="00850D3B">
            <w:pPr>
              <w:numPr>
                <w:ilvl w:val="0"/>
                <w:numId w:val="31"/>
              </w:numPr>
              <w:pBdr>
                <w:top w:val="nil"/>
                <w:left w:val="nil"/>
                <w:bottom w:val="nil"/>
                <w:right w:val="nil"/>
                <w:between w:val="nil"/>
              </w:pBdr>
              <w:spacing w:after="0" w:line="240" w:lineRule="auto"/>
              <w:contextualSpacing/>
            </w:pPr>
            <w:r>
              <w:t>Creating a language guide for peers</w:t>
            </w:r>
          </w:p>
          <w:p w14:paraId="01BF4CF8" w14:textId="77777777" w:rsidR="00850D3B" w:rsidRDefault="00850D3B" w:rsidP="00850D3B">
            <w:pPr>
              <w:numPr>
                <w:ilvl w:val="0"/>
                <w:numId w:val="31"/>
              </w:numPr>
              <w:pBdr>
                <w:top w:val="nil"/>
                <w:left w:val="nil"/>
                <w:bottom w:val="nil"/>
                <w:right w:val="nil"/>
                <w:between w:val="nil"/>
              </w:pBdr>
              <w:spacing w:after="0" w:line="240" w:lineRule="auto"/>
              <w:contextualSpacing/>
            </w:pPr>
            <w:r>
              <w:t>Dictionary skills in finding root words</w:t>
            </w:r>
          </w:p>
          <w:p w14:paraId="22F866C4" w14:textId="77777777" w:rsidR="00850D3B" w:rsidRDefault="00850D3B" w:rsidP="00850D3B">
            <w:pPr>
              <w:numPr>
                <w:ilvl w:val="0"/>
                <w:numId w:val="31"/>
              </w:numPr>
              <w:pBdr>
                <w:top w:val="nil"/>
                <w:left w:val="nil"/>
                <w:bottom w:val="nil"/>
                <w:right w:val="nil"/>
                <w:between w:val="nil"/>
              </w:pBdr>
              <w:spacing w:after="0" w:line="240" w:lineRule="auto"/>
              <w:contextualSpacing/>
            </w:pPr>
            <w:r>
              <w:t xml:space="preserve">Analysing own language use and influences </w:t>
            </w:r>
          </w:p>
          <w:p w14:paraId="2E8B282D" w14:textId="77777777" w:rsidR="00850D3B" w:rsidRDefault="00850D3B" w:rsidP="00850D3B">
            <w:pPr>
              <w:numPr>
                <w:ilvl w:val="0"/>
                <w:numId w:val="31"/>
              </w:numPr>
              <w:pBdr>
                <w:top w:val="nil"/>
                <w:left w:val="nil"/>
                <w:bottom w:val="nil"/>
                <w:right w:val="nil"/>
                <w:between w:val="nil"/>
              </w:pBdr>
              <w:spacing w:after="0" w:line="240" w:lineRule="auto"/>
              <w:contextualSpacing/>
            </w:pPr>
            <w:r>
              <w:t xml:space="preserve">Examine attitudes to language </w:t>
            </w:r>
          </w:p>
          <w:p w14:paraId="2B910EF4" w14:textId="77777777" w:rsidR="00850D3B" w:rsidRDefault="00850D3B" w:rsidP="00850D3B">
            <w:pPr>
              <w:numPr>
                <w:ilvl w:val="0"/>
                <w:numId w:val="31"/>
              </w:numPr>
              <w:pBdr>
                <w:top w:val="nil"/>
                <w:left w:val="nil"/>
                <w:bottom w:val="nil"/>
                <w:right w:val="nil"/>
                <w:between w:val="nil"/>
              </w:pBdr>
              <w:spacing w:after="0" w:line="240" w:lineRule="auto"/>
              <w:contextualSpacing/>
            </w:pPr>
            <w:r>
              <w:t xml:space="preserve">Annotate transcripts of talk </w:t>
            </w:r>
          </w:p>
          <w:p w14:paraId="76F780DA" w14:textId="77777777" w:rsidR="00850D3B" w:rsidRDefault="00850D3B" w:rsidP="00850D3B">
            <w:pPr>
              <w:numPr>
                <w:ilvl w:val="0"/>
                <w:numId w:val="31"/>
              </w:numPr>
              <w:pBdr>
                <w:top w:val="nil"/>
                <w:left w:val="nil"/>
                <w:bottom w:val="nil"/>
                <w:right w:val="nil"/>
                <w:between w:val="nil"/>
              </w:pBdr>
              <w:spacing w:after="0" w:line="240" w:lineRule="auto"/>
              <w:contextualSpacing/>
            </w:pPr>
            <w:r>
              <w:t xml:space="preserve">Regional variation </w:t>
            </w:r>
          </w:p>
          <w:p w14:paraId="10171FB6" w14:textId="77777777" w:rsidR="00850D3B" w:rsidRDefault="00850D3B" w:rsidP="00850D3B">
            <w:pPr>
              <w:numPr>
                <w:ilvl w:val="0"/>
                <w:numId w:val="31"/>
              </w:numPr>
              <w:pBdr>
                <w:top w:val="nil"/>
                <w:left w:val="nil"/>
                <w:bottom w:val="nil"/>
                <w:right w:val="nil"/>
                <w:between w:val="nil"/>
              </w:pBdr>
              <w:spacing w:after="0" w:line="240" w:lineRule="auto"/>
              <w:contextualSpacing/>
            </w:pPr>
            <w:r>
              <w:t>Writing to Review</w:t>
            </w:r>
          </w:p>
          <w:p w14:paraId="1934DE9D" w14:textId="77777777" w:rsidR="009857DE" w:rsidRDefault="00850D3B" w:rsidP="00850D3B">
            <w:pPr>
              <w:numPr>
                <w:ilvl w:val="0"/>
                <w:numId w:val="31"/>
              </w:numPr>
              <w:pBdr>
                <w:top w:val="nil"/>
                <w:left w:val="nil"/>
                <w:bottom w:val="nil"/>
                <w:right w:val="nil"/>
                <w:between w:val="nil"/>
              </w:pBdr>
              <w:spacing w:after="0" w:line="240" w:lineRule="auto"/>
              <w:contextualSpacing/>
            </w:pPr>
            <w:r>
              <w:t>Comparing the directors’ decisions in different versions of ‘A Midsummer Night Dream’</w:t>
            </w:r>
          </w:p>
          <w:p w14:paraId="62284DF9" w14:textId="2410B856" w:rsidR="009857DE" w:rsidRDefault="00C50D04" w:rsidP="00850D3B">
            <w:pPr>
              <w:numPr>
                <w:ilvl w:val="0"/>
                <w:numId w:val="31"/>
              </w:numPr>
              <w:pBdr>
                <w:top w:val="nil"/>
                <w:left w:val="nil"/>
                <w:bottom w:val="nil"/>
                <w:right w:val="nil"/>
                <w:between w:val="nil"/>
              </w:pBdr>
              <w:spacing w:after="0" w:line="240" w:lineRule="auto"/>
              <w:contextualSpacing/>
            </w:pPr>
            <w:r>
              <w:t>Familiarise with the exam style questions</w:t>
            </w:r>
          </w:p>
        </w:tc>
      </w:tr>
      <w:tr w:rsidR="009857DE" w14:paraId="7973F679" w14:textId="77777777" w:rsidTr="0006191C">
        <w:tc>
          <w:tcPr>
            <w:tcW w:w="21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9604EDA"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Key Knowledge to be taught</w:t>
            </w:r>
          </w:p>
          <w:p w14:paraId="3EBDD99C" w14:textId="77777777" w:rsidR="009857DE" w:rsidRDefault="009857DE" w:rsidP="009857DE">
            <w:pPr>
              <w:pBdr>
                <w:top w:val="nil"/>
                <w:left w:val="nil"/>
                <w:bottom w:val="nil"/>
                <w:right w:val="nil"/>
                <w:between w:val="nil"/>
              </w:pBdr>
              <w:spacing w:after="0"/>
              <w:rPr>
                <w:sz w:val="20"/>
                <w:szCs w:val="20"/>
              </w:rPr>
            </w:pPr>
            <w:r>
              <w:rPr>
                <w:color w:val="000000"/>
                <w:sz w:val="20"/>
                <w:szCs w:val="20"/>
              </w:rPr>
              <w:t>What do we want pupils to know?</w:t>
            </w:r>
          </w:p>
        </w:tc>
        <w:tc>
          <w:tcPr>
            <w:tcW w:w="11880"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4521C67" w14:textId="77777777" w:rsidR="00BA0124" w:rsidRPr="00BA0124" w:rsidRDefault="00BA0124" w:rsidP="00BA0124">
            <w:pPr>
              <w:numPr>
                <w:ilvl w:val="0"/>
                <w:numId w:val="33"/>
              </w:numPr>
              <w:pBdr>
                <w:top w:val="nil"/>
                <w:left w:val="nil"/>
                <w:bottom w:val="nil"/>
                <w:right w:val="nil"/>
                <w:between w:val="nil"/>
              </w:pBdr>
              <w:spacing w:after="0" w:line="240" w:lineRule="auto"/>
              <w:rPr>
                <w:szCs w:val="20"/>
              </w:rPr>
            </w:pPr>
            <w:r w:rsidRPr="00BA0124">
              <w:rPr>
                <w:szCs w:val="20"/>
              </w:rPr>
              <w:t xml:space="preserve">How language is a living thing through research and social changes </w:t>
            </w:r>
          </w:p>
          <w:p w14:paraId="2D185005" w14:textId="77777777" w:rsidR="00BA0124" w:rsidRPr="00BA0124" w:rsidRDefault="00BA0124" w:rsidP="00BA0124">
            <w:pPr>
              <w:numPr>
                <w:ilvl w:val="0"/>
                <w:numId w:val="33"/>
              </w:numPr>
              <w:pBdr>
                <w:top w:val="nil"/>
                <w:left w:val="nil"/>
                <w:bottom w:val="nil"/>
                <w:right w:val="nil"/>
                <w:between w:val="nil"/>
              </w:pBdr>
              <w:spacing w:after="0" w:line="240" w:lineRule="auto"/>
              <w:rPr>
                <w:szCs w:val="20"/>
              </w:rPr>
            </w:pPr>
            <w:r w:rsidRPr="00BA0124">
              <w:rPr>
                <w:szCs w:val="20"/>
              </w:rPr>
              <w:t>Development of language over specific periods</w:t>
            </w:r>
          </w:p>
          <w:p w14:paraId="18C296ED" w14:textId="77777777" w:rsidR="00BA0124" w:rsidRPr="00BA0124" w:rsidRDefault="00BA0124" w:rsidP="00BA0124">
            <w:pPr>
              <w:numPr>
                <w:ilvl w:val="0"/>
                <w:numId w:val="33"/>
              </w:numPr>
              <w:pBdr>
                <w:top w:val="nil"/>
                <w:left w:val="nil"/>
                <w:bottom w:val="nil"/>
                <w:right w:val="nil"/>
                <w:between w:val="nil"/>
              </w:pBdr>
              <w:spacing w:after="0" w:line="240" w:lineRule="auto"/>
              <w:rPr>
                <w:szCs w:val="20"/>
              </w:rPr>
            </w:pPr>
            <w:r w:rsidRPr="00BA0124">
              <w:rPr>
                <w:szCs w:val="20"/>
              </w:rPr>
              <w:t>How to research language and dialect</w:t>
            </w:r>
          </w:p>
          <w:p w14:paraId="7C24C408" w14:textId="77777777" w:rsidR="00BA0124" w:rsidRPr="00BA0124" w:rsidRDefault="00BA0124" w:rsidP="00BA0124">
            <w:pPr>
              <w:numPr>
                <w:ilvl w:val="0"/>
                <w:numId w:val="33"/>
              </w:numPr>
              <w:pBdr>
                <w:top w:val="nil"/>
                <w:left w:val="nil"/>
                <w:bottom w:val="nil"/>
                <w:right w:val="nil"/>
                <w:between w:val="nil"/>
              </w:pBdr>
              <w:spacing w:after="0" w:line="240" w:lineRule="auto"/>
              <w:rPr>
                <w:szCs w:val="20"/>
              </w:rPr>
            </w:pPr>
            <w:r w:rsidRPr="00BA0124">
              <w:rPr>
                <w:szCs w:val="20"/>
              </w:rPr>
              <w:t>Knowledge of grammar, phonetics, lexicon, semantic field.</w:t>
            </w:r>
          </w:p>
          <w:p w14:paraId="2981611E" w14:textId="77777777" w:rsidR="00BA0124" w:rsidRPr="00BA0124" w:rsidRDefault="00BA0124" w:rsidP="00BA0124">
            <w:pPr>
              <w:numPr>
                <w:ilvl w:val="0"/>
                <w:numId w:val="33"/>
              </w:numPr>
              <w:pBdr>
                <w:top w:val="nil"/>
                <w:left w:val="nil"/>
                <w:bottom w:val="nil"/>
                <w:right w:val="nil"/>
                <w:between w:val="nil"/>
              </w:pBdr>
              <w:spacing w:after="0" w:line="240" w:lineRule="auto"/>
              <w:rPr>
                <w:szCs w:val="20"/>
              </w:rPr>
            </w:pPr>
            <w:r w:rsidRPr="00BA0124">
              <w:rPr>
                <w:szCs w:val="20"/>
              </w:rPr>
              <w:t xml:space="preserve">Shakespeare’s use of setting, language, names and structure. </w:t>
            </w:r>
          </w:p>
          <w:p w14:paraId="63777943" w14:textId="77777777" w:rsidR="009C5DF0" w:rsidRPr="009C5DF0" w:rsidRDefault="009C5DF0" w:rsidP="00BA0124">
            <w:pPr>
              <w:pBdr>
                <w:top w:val="nil"/>
                <w:left w:val="nil"/>
                <w:bottom w:val="nil"/>
                <w:right w:val="nil"/>
                <w:between w:val="nil"/>
              </w:pBdr>
              <w:spacing w:after="240" w:line="240" w:lineRule="auto"/>
              <w:ind w:left="720"/>
              <w:rPr>
                <w:sz w:val="20"/>
                <w:szCs w:val="20"/>
              </w:rPr>
            </w:pPr>
          </w:p>
        </w:tc>
      </w:tr>
      <w:tr w:rsidR="009857DE" w14:paraId="7EFC5A4A" w14:textId="77777777" w:rsidTr="0006191C">
        <w:tc>
          <w:tcPr>
            <w:tcW w:w="21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0C378D0" w14:textId="77777777" w:rsidR="009857DE" w:rsidRDefault="009857DE" w:rsidP="009857DE">
            <w:pPr>
              <w:pBdr>
                <w:top w:val="nil"/>
                <w:left w:val="nil"/>
                <w:bottom w:val="nil"/>
                <w:right w:val="nil"/>
                <w:between w:val="nil"/>
              </w:pBdr>
              <w:spacing w:after="0"/>
              <w:rPr>
                <w:sz w:val="20"/>
                <w:szCs w:val="20"/>
              </w:rPr>
            </w:pPr>
            <w:r>
              <w:rPr>
                <w:b/>
                <w:color w:val="000000"/>
                <w:sz w:val="20"/>
                <w:szCs w:val="20"/>
              </w:rPr>
              <w:t xml:space="preserve">Key vocabulary </w:t>
            </w:r>
          </w:p>
        </w:tc>
        <w:tc>
          <w:tcPr>
            <w:tcW w:w="11880"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5FEC351" w14:textId="77777777" w:rsidR="009857DE" w:rsidRDefault="009857DE" w:rsidP="009857DE">
            <w:pPr>
              <w:pBdr>
                <w:top w:val="nil"/>
                <w:left w:val="nil"/>
                <w:bottom w:val="nil"/>
                <w:right w:val="nil"/>
                <w:between w:val="nil"/>
              </w:pBdr>
              <w:spacing w:after="0"/>
              <w:rPr>
                <w:color w:val="000000"/>
                <w:sz w:val="20"/>
                <w:szCs w:val="20"/>
              </w:rPr>
            </w:pPr>
            <w:r>
              <w:rPr>
                <w:color w:val="000000"/>
                <w:sz w:val="20"/>
                <w:szCs w:val="20"/>
              </w:rPr>
              <w:t>Dramatic irony - audience - playwright - tension - character</w:t>
            </w:r>
            <w:r w:rsidR="00BA0124">
              <w:rPr>
                <w:color w:val="000000"/>
                <w:sz w:val="20"/>
                <w:szCs w:val="20"/>
              </w:rPr>
              <w:t xml:space="preserve"> - plot - theme - genre -  Accent and dialect</w:t>
            </w:r>
            <w:r>
              <w:rPr>
                <w:color w:val="000000"/>
                <w:sz w:val="20"/>
                <w:szCs w:val="20"/>
              </w:rPr>
              <w:t xml:space="preserve"> - Regis</w:t>
            </w:r>
            <w:r w:rsidR="00BA0124">
              <w:rPr>
                <w:color w:val="000000"/>
                <w:sz w:val="20"/>
                <w:szCs w:val="20"/>
              </w:rPr>
              <w:t>ter - Informal/formal - Genre -</w:t>
            </w:r>
            <w:r>
              <w:rPr>
                <w:color w:val="000000"/>
                <w:sz w:val="20"/>
                <w:szCs w:val="20"/>
              </w:rPr>
              <w:t>Standard English - Received Pronunciat</w:t>
            </w:r>
            <w:r w:rsidR="00BA0124">
              <w:rPr>
                <w:color w:val="000000"/>
                <w:sz w:val="20"/>
                <w:szCs w:val="20"/>
              </w:rPr>
              <w:t>ion - Colloquial</w:t>
            </w:r>
            <w:r>
              <w:rPr>
                <w:color w:val="000000"/>
                <w:sz w:val="20"/>
                <w:szCs w:val="20"/>
              </w:rPr>
              <w:t xml:space="preserve"> - Phonetics - Synonym - </w:t>
            </w:r>
            <w:r w:rsidR="00BA0124">
              <w:rPr>
                <w:color w:val="000000"/>
                <w:sz w:val="20"/>
                <w:szCs w:val="20"/>
              </w:rPr>
              <w:t xml:space="preserve">Lexicon - Semantic fields </w:t>
            </w:r>
          </w:p>
          <w:p w14:paraId="6997C8B9" w14:textId="77777777" w:rsidR="0006191C" w:rsidRDefault="0006191C" w:rsidP="009857DE">
            <w:pPr>
              <w:pBdr>
                <w:top w:val="nil"/>
                <w:left w:val="nil"/>
                <w:bottom w:val="nil"/>
                <w:right w:val="nil"/>
                <w:between w:val="nil"/>
              </w:pBdr>
              <w:spacing w:after="0"/>
              <w:rPr>
                <w:sz w:val="20"/>
                <w:szCs w:val="20"/>
              </w:rPr>
            </w:pPr>
          </w:p>
        </w:tc>
      </w:tr>
      <w:tr w:rsidR="009857DE" w14:paraId="2B92E013" w14:textId="77777777" w:rsidTr="0006191C">
        <w:tc>
          <w:tcPr>
            <w:tcW w:w="21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220B71A"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ASSESSMENT</w:t>
            </w:r>
          </w:p>
          <w:p w14:paraId="2C1D41C7" w14:textId="77777777" w:rsidR="009857DE" w:rsidRDefault="009857DE" w:rsidP="009857DE">
            <w:pPr>
              <w:pBdr>
                <w:top w:val="nil"/>
                <w:left w:val="nil"/>
                <w:bottom w:val="nil"/>
                <w:right w:val="nil"/>
                <w:between w:val="nil"/>
              </w:pBdr>
              <w:spacing w:after="0" w:line="240" w:lineRule="auto"/>
              <w:rPr>
                <w:sz w:val="20"/>
                <w:szCs w:val="20"/>
              </w:rPr>
            </w:pPr>
          </w:p>
          <w:p w14:paraId="79714741"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How will we check on our pupils’ progress?</w:t>
            </w:r>
          </w:p>
          <w:p w14:paraId="09C79243" w14:textId="77777777" w:rsidR="009857DE" w:rsidRDefault="009857DE" w:rsidP="009857DE">
            <w:pPr>
              <w:pBdr>
                <w:top w:val="nil"/>
                <w:left w:val="nil"/>
                <w:bottom w:val="nil"/>
                <w:right w:val="nil"/>
                <w:between w:val="nil"/>
              </w:pBdr>
              <w:spacing w:after="240"/>
              <w:rPr>
                <w:sz w:val="20"/>
                <w:szCs w:val="20"/>
              </w:rPr>
            </w:pPr>
          </w:p>
        </w:tc>
        <w:tc>
          <w:tcPr>
            <w:tcW w:w="11880"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42BB61"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Term 3a</w:t>
            </w:r>
          </w:p>
          <w:p w14:paraId="431B4411" w14:textId="77777777" w:rsidR="009857DE" w:rsidRDefault="00936AA5" w:rsidP="009857DE">
            <w:pPr>
              <w:pBdr>
                <w:top w:val="nil"/>
                <w:left w:val="nil"/>
                <w:bottom w:val="nil"/>
                <w:right w:val="nil"/>
                <w:between w:val="nil"/>
              </w:pBdr>
              <w:spacing w:after="0" w:line="240" w:lineRule="auto"/>
              <w:rPr>
                <w:b/>
                <w:sz w:val="20"/>
                <w:szCs w:val="20"/>
              </w:rPr>
            </w:pPr>
            <w:r>
              <w:rPr>
                <w:b/>
                <w:sz w:val="20"/>
                <w:szCs w:val="20"/>
              </w:rPr>
              <w:t>A11</w:t>
            </w:r>
            <w:r w:rsidR="009857DE">
              <w:rPr>
                <w:b/>
                <w:sz w:val="20"/>
                <w:szCs w:val="20"/>
              </w:rPr>
              <w:t xml:space="preserve"> </w:t>
            </w:r>
            <w:r w:rsidR="009857DE">
              <w:rPr>
                <w:sz w:val="20"/>
                <w:szCs w:val="20"/>
              </w:rPr>
              <w:t>Writing end of year exam</w:t>
            </w:r>
          </w:p>
          <w:p w14:paraId="080F1320" w14:textId="77777777" w:rsidR="009857DE" w:rsidRDefault="00936AA5" w:rsidP="009857DE">
            <w:pPr>
              <w:pBdr>
                <w:top w:val="nil"/>
                <w:left w:val="nil"/>
                <w:bottom w:val="nil"/>
                <w:right w:val="nil"/>
                <w:between w:val="nil"/>
              </w:pBdr>
              <w:spacing w:after="0" w:line="240" w:lineRule="auto"/>
              <w:rPr>
                <w:sz w:val="20"/>
                <w:szCs w:val="20"/>
              </w:rPr>
            </w:pPr>
            <w:r>
              <w:rPr>
                <w:b/>
                <w:sz w:val="20"/>
                <w:szCs w:val="20"/>
              </w:rPr>
              <w:t>A12</w:t>
            </w:r>
            <w:r w:rsidR="009857DE">
              <w:rPr>
                <w:b/>
                <w:sz w:val="20"/>
                <w:szCs w:val="20"/>
              </w:rPr>
              <w:t xml:space="preserve"> </w:t>
            </w:r>
            <w:r w:rsidR="009857DE">
              <w:rPr>
                <w:sz w:val="20"/>
                <w:szCs w:val="20"/>
              </w:rPr>
              <w:t>Reading end of year exam</w:t>
            </w:r>
          </w:p>
          <w:p w14:paraId="455D6906" w14:textId="77777777" w:rsidR="009857DE" w:rsidRDefault="009857DE" w:rsidP="009857DE">
            <w:pPr>
              <w:pBdr>
                <w:top w:val="nil"/>
                <w:left w:val="nil"/>
                <w:bottom w:val="nil"/>
                <w:right w:val="nil"/>
                <w:between w:val="nil"/>
              </w:pBdr>
              <w:spacing w:after="0"/>
              <w:rPr>
                <w:sz w:val="20"/>
                <w:szCs w:val="20"/>
              </w:rPr>
            </w:pPr>
          </w:p>
        </w:tc>
      </w:tr>
      <w:tr w:rsidR="005B66DD" w14:paraId="24336690" w14:textId="77777777" w:rsidTr="0006191C">
        <w:tc>
          <w:tcPr>
            <w:tcW w:w="21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CAB0B06" w14:textId="77777777" w:rsidR="005B66DD" w:rsidRDefault="005B66DD" w:rsidP="005B66DD">
            <w:pPr>
              <w:pBdr>
                <w:top w:val="nil"/>
                <w:left w:val="nil"/>
                <w:bottom w:val="nil"/>
                <w:right w:val="nil"/>
                <w:between w:val="nil"/>
              </w:pBdr>
              <w:spacing w:after="0" w:line="240" w:lineRule="auto"/>
              <w:rPr>
                <w:sz w:val="20"/>
                <w:szCs w:val="20"/>
              </w:rPr>
            </w:pPr>
            <w:r>
              <w:rPr>
                <w:b/>
                <w:color w:val="000000"/>
                <w:sz w:val="20"/>
                <w:szCs w:val="20"/>
              </w:rPr>
              <w:t>SUGGESTED ACTIVITIES/ HOMEWORK</w:t>
            </w:r>
          </w:p>
          <w:p w14:paraId="08D2C205" w14:textId="77777777" w:rsidR="005B66DD" w:rsidRDefault="005B66DD" w:rsidP="005B66DD">
            <w:pPr>
              <w:pBdr>
                <w:top w:val="nil"/>
                <w:left w:val="nil"/>
                <w:bottom w:val="nil"/>
                <w:right w:val="nil"/>
                <w:between w:val="nil"/>
              </w:pBdr>
              <w:spacing w:after="0" w:line="240" w:lineRule="auto"/>
              <w:rPr>
                <w:sz w:val="20"/>
                <w:szCs w:val="20"/>
              </w:rPr>
            </w:pPr>
          </w:p>
          <w:p w14:paraId="1869EF51" w14:textId="77777777" w:rsidR="005B66DD" w:rsidRDefault="005B66DD" w:rsidP="005B66DD">
            <w:pPr>
              <w:pBdr>
                <w:top w:val="nil"/>
                <w:left w:val="nil"/>
                <w:bottom w:val="nil"/>
                <w:right w:val="nil"/>
                <w:between w:val="nil"/>
              </w:pBdr>
              <w:spacing w:after="0" w:line="240" w:lineRule="auto"/>
              <w:rPr>
                <w:sz w:val="20"/>
                <w:szCs w:val="20"/>
              </w:rPr>
            </w:pPr>
            <w:r>
              <w:rPr>
                <w:color w:val="000000"/>
                <w:sz w:val="20"/>
                <w:szCs w:val="20"/>
              </w:rPr>
              <w:t>How can we get pupils to engage with skills, concepts and knowledge?</w:t>
            </w:r>
          </w:p>
          <w:p w14:paraId="330EC46D" w14:textId="77777777" w:rsidR="005B66DD" w:rsidRDefault="005B66DD" w:rsidP="005B66DD">
            <w:pPr>
              <w:pBdr>
                <w:top w:val="nil"/>
                <w:left w:val="nil"/>
                <w:bottom w:val="nil"/>
                <w:right w:val="nil"/>
                <w:between w:val="nil"/>
              </w:pBdr>
              <w:spacing w:after="240"/>
              <w:rPr>
                <w:sz w:val="20"/>
                <w:szCs w:val="20"/>
              </w:rPr>
            </w:pPr>
            <w:r>
              <w:rPr>
                <w:sz w:val="20"/>
                <w:szCs w:val="20"/>
              </w:rPr>
              <w:br/>
            </w:r>
            <w:r>
              <w:rPr>
                <w:sz w:val="20"/>
                <w:szCs w:val="20"/>
              </w:rPr>
              <w:br/>
            </w:r>
            <w:r>
              <w:rPr>
                <w:sz w:val="20"/>
                <w:szCs w:val="20"/>
              </w:rPr>
              <w:br/>
            </w:r>
            <w:r>
              <w:rPr>
                <w:sz w:val="20"/>
                <w:szCs w:val="20"/>
              </w:rPr>
              <w:br/>
            </w:r>
            <w:r>
              <w:rPr>
                <w:sz w:val="20"/>
                <w:szCs w:val="20"/>
              </w:rPr>
              <w:br/>
            </w:r>
          </w:p>
        </w:tc>
        <w:tc>
          <w:tcPr>
            <w:tcW w:w="22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9266CF"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r>
              <w:rPr>
                <w:rFonts w:ascii="Calibri" w:eastAsia="Calibri" w:hAnsi="Calibri" w:cs="Calibri"/>
                <w:sz w:val="20"/>
                <w:szCs w:val="20"/>
              </w:rPr>
              <w:t>Produce own versions of ‘A Midsummer Night’s Dream’ on lego moviemaker</w:t>
            </w:r>
          </w:p>
          <w:p w14:paraId="037EEB8B"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p>
          <w:p w14:paraId="371EECE4"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r>
              <w:rPr>
                <w:rFonts w:ascii="Calibri" w:eastAsia="Calibri" w:hAnsi="Calibri" w:cs="Calibri"/>
                <w:sz w:val="20"/>
                <w:szCs w:val="20"/>
              </w:rPr>
              <w:t xml:space="preserve">Group performances </w:t>
            </w:r>
          </w:p>
          <w:p w14:paraId="3872C5EA"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p>
          <w:p w14:paraId="261F68BE"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r>
              <w:rPr>
                <w:rFonts w:ascii="Calibri" w:eastAsia="Calibri" w:hAnsi="Calibri" w:cs="Calibri"/>
                <w:sz w:val="20"/>
                <w:szCs w:val="20"/>
              </w:rPr>
              <w:t xml:space="preserve">Write a thank you letter for an appropriate gift a different language style or variety </w:t>
            </w:r>
          </w:p>
          <w:p w14:paraId="1E02067C"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p>
          <w:p w14:paraId="4EBF8522"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r>
              <w:rPr>
                <w:rFonts w:ascii="Calibri" w:eastAsia="Calibri" w:hAnsi="Calibri" w:cs="Calibri"/>
                <w:sz w:val="20"/>
                <w:szCs w:val="20"/>
              </w:rPr>
              <w:t>Create a poster for a Shakespeare play using language of the day</w:t>
            </w:r>
          </w:p>
          <w:p w14:paraId="24634B23"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p>
          <w:p w14:paraId="104632C4"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r>
              <w:rPr>
                <w:rFonts w:ascii="Calibri" w:eastAsia="Calibri" w:hAnsi="Calibri" w:cs="Calibri"/>
                <w:sz w:val="20"/>
                <w:szCs w:val="20"/>
              </w:rPr>
              <w:t>Write a simple dictionary of 20 words  or phrases used in social media in 2015</w:t>
            </w:r>
          </w:p>
          <w:p w14:paraId="701653C1"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p>
          <w:p w14:paraId="2398090D"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r>
              <w:rPr>
                <w:rFonts w:ascii="Calibri" w:eastAsia="Calibri" w:hAnsi="Calibri" w:cs="Calibri"/>
                <w:sz w:val="20"/>
                <w:szCs w:val="20"/>
              </w:rPr>
              <w:t xml:space="preserve">Using MLK speech, pick out the semantic fields used. </w:t>
            </w:r>
          </w:p>
          <w:p w14:paraId="1AA00DF8"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p>
          <w:p w14:paraId="09449932"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r>
              <w:rPr>
                <w:rFonts w:ascii="Calibri" w:eastAsia="Calibri" w:hAnsi="Calibri" w:cs="Calibri"/>
                <w:sz w:val="20"/>
                <w:szCs w:val="20"/>
              </w:rPr>
              <w:t>Look at differences between speech and writing</w:t>
            </w:r>
          </w:p>
          <w:p w14:paraId="27B5CC30"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p>
        </w:tc>
        <w:tc>
          <w:tcPr>
            <w:tcW w:w="247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46709AF"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r>
              <w:rPr>
                <w:rFonts w:ascii="Calibri" w:eastAsia="Calibri" w:hAnsi="Calibri" w:cs="Calibri"/>
                <w:sz w:val="20"/>
                <w:szCs w:val="20"/>
              </w:rPr>
              <w:t xml:space="preserve"> Create a map to show where our language influences come from in the UK</w:t>
            </w:r>
          </w:p>
          <w:p w14:paraId="7FEB338C"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p>
          <w:p w14:paraId="7D256BCE"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r>
              <w:rPr>
                <w:rFonts w:ascii="Calibri" w:eastAsia="Calibri" w:hAnsi="Calibri" w:cs="Calibri"/>
                <w:sz w:val="20"/>
                <w:szCs w:val="20"/>
              </w:rPr>
              <w:t>Create a timeline to show how different words for subjects have evolved.</w:t>
            </w:r>
          </w:p>
          <w:p w14:paraId="1FA5B80C"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p>
          <w:p w14:paraId="339261BA"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r>
              <w:rPr>
                <w:rFonts w:ascii="Calibri" w:eastAsia="Calibri" w:hAnsi="Calibri" w:cs="Calibri"/>
                <w:sz w:val="20"/>
                <w:szCs w:val="20"/>
              </w:rPr>
              <w:t>Analysis of the poem ‘Unrelated Incidents’</w:t>
            </w:r>
          </w:p>
          <w:p w14:paraId="11BBED59"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p>
          <w:p w14:paraId="718D1B76"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r>
              <w:rPr>
                <w:rFonts w:ascii="Calibri" w:eastAsia="Calibri" w:hAnsi="Calibri" w:cs="Calibri"/>
                <w:sz w:val="20"/>
                <w:szCs w:val="20"/>
              </w:rPr>
              <w:t>Look at a Mrs. Beeton recipe and compare with Jamie Oliver recipe – analyse how language has changed</w:t>
            </w:r>
          </w:p>
          <w:p w14:paraId="4D637D8B"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p>
          <w:p w14:paraId="7CD42B1D"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p>
          <w:p w14:paraId="7286EDC5"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r>
              <w:rPr>
                <w:rFonts w:ascii="Calibri" w:eastAsia="Calibri" w:hAnsi="Calibri" w:cs="Calibri"/>
                <w:sz w:val="20"/>
                <w:szCs w:val="20"/>
              </w:rPr>
              <w:t>Plot texts/writers on timeline</w:t>
            </w:r>
          </w:p>
        </w:tc>
        <w:tc>
          <w:tcPr>
            <w:tcW w:w="7125"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D5C90AF"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r>
              <w:rPr>
                <w:rFonts w:ascii="Calibri" w:eastAsia="Calibri" w:hAnsi="Calibri" w:cs="Calibri"/>
                <w:sz w:val="20"/>
                <w:szCs w:val="20"/>
              </w:rPr>
              <w:t xml:space="preserve">Story board the plot of ‘A Midsummer Night’s Dream’. </w:t>
            </w:r>
          </w:p>
          <w:p w14:paraId="232755A1"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p>
          <w:p w14:paraId="370CC2FA"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r>
              <w:rPr>
                <w:rFonts w:ascii="Calibri" w:eastAsia="Calibri" w:hAnsi="Calibri" w:cs="Calibri"/>
                <w:sz w:val="20"/>
                <w:szCs w:val="20"/>
              </w:rPr>
              <w:t xml:space="preserve">Create a language finger print </w:t>
            </w:r>
          </w:p>
          <w:p w14:paraId="7FA0C137"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p>
          <w:p w14:paraId="5521575C"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r>
              <w:rPr>
                <w:rFonts w:ascii="Calibri" w:eastAsia="Calibri" w:hAnsi="Calibri" w:cs="Calibri"/>
                <w:sz w:val="20"/>
                <w:szCs w:val="20"/>
              </w:rPr>
              <w:t xml:space="preserve">Research  words from as many  dialects as possible for: females, sandwiches, </w:t>
            </w:r>
          </w:p>
          <w:p w14:paraId="7B215257"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p>
          <w:p w14:paraId="4860BF5A"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r>
              <w:rPr>
                <w:rFonts w:ascii="Calibri" w:eastAsia="Calibri" w:hAnsi="Calibri" w:cs="Calibri"/>
                <w:sz w:val="20"/>
                <w:szCs w:val="20"/>
              </w:rPr>
              <w:t xml:space="preserve">Research 12 words from Cockney rhyming slang </w:t>
            </w:r>
          </w:p>
          <w:p w14:paraId="4299C154"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p>
          <w:p w14:paraId="1F9A80FE"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r>
              <w:rPr>
                <w:rFonts w:ascii="Calibri" w:eastAsia="Calibri" w:hAnsi="Calibri" w:cs="Calibri"/>
                <w:sz w:val="20"/>
                <w:szCs w:val="20"/>
              </w:rPr>
              <w:t xml:space="preserve">Research project into own language use </w:t>
            </w:r>
          </w:p>
          <w:p w14:paraId="05536313"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p>
          <w:p w14:paraId="6B0C785C" w14:textId="77777777" w:rsidR="005B66DD" w:rsidRDefault="005B66DD" w:rsidP="005B66DD">
            <w:pPr>
              <w:pBdr>
                <w:top w:val="nil"/>
                <w:left w:val="nil"/>
                <w:bottom w:val="nil"/>
                <w:right w:val="nil"/>
                <w:between w:val="nil"/>
              </w:pBdr>
              <w:spacing w:after="0"/>
              <w:rPr>
                <w:rFonts w:ascii="Calibri" w:eastAsia="Calibri" w:hAnsi="Calibri" w:cs="Calibri"/>
                <w:sz w:val="20"/>
                <w:szCs w:val="20"/>
              </w:rPr>
            </w:pPr>
            <w:r>
              <w:rPr>
                <w:rFonts w:ascii="Calibri" w:eastAsia="Calibri" w:hAnsi="Calibri" w:cs="Calibri"/>
                <w:sz w:val="20"/>
                <w:szCs w:val="20"/>
              </w:rPr>
              <w:t>Various clips looking at how people amend their speech styles/blend to fit in</w:t>
            </w:r>
          </w:p>
          <w:p w14:paraId="587264EB" w14:textId="77777777" w:rsidR="00562635" w:rsidRDefault="00562635" w:rsidP="005B66DD">
            <w:pPr>
              <w:pBdr>
                <w:top w:val="nil"/>
                <w:left w:val="nil"/>
                <w:bottom w:val="nil"/>
                <w:right w:val="nil"/>
                <w:between w:val="nil"/>
              </w:pBdr>
              <w:spacing w:after="0"/>
              <w:rPr>
                <w:rFonts w:ascii="Calibri" w:eastAsia="Calibri" w:hAnsi="Calibri" w:cs="Calibri"/>
                <w:sz w:val="20"/>
                <w:szCs w:val="20"/>
              </w:rPr>
            </w:pPr>
          </w:p>
          <w:p w14:paraId="3796832F" w14:textId="77777777" w:rsidR="00562635" w:rsidRDefault="00D92E3D" w:rsidP="005B66DD">
            <w:pPr>
              <w:pBdr>
                <w:top w:val="nil"/>
                <w:left w:val="nil"/>
                <w:bottom w:val="nil"/>
                <w:right w:val="nil"/>
                <w:between w:val="nil"/>
              </w:pBdr>
              <w:spacing w:after="0"/>
              <w:rPr>
                <w:rFonts w:ascii="Calibri" w:eastAsia="Calibri" w:hAnsi="Calibri" w:cs="Calibri"/>
                <w:sz w:val="20"/>
                <w:szCs w:val="20"/>
              </w:rPr>
            </w:pPr>
            <w:hyperlink r:id="rId17" w:history="1">
              <w:r w:rsidR="00562635">
                <w:rPr>
                  <w:rStyle w:val="Hyperlink"/>
                </w:rPr>
                <w:t>https://www.rsc.org.uk/shakespeare-learning-zone</w:t>
              </w:r>
            </w:hyperlink>
            <w:r w:rsidR="00562635">
              <w:t xml:space="preserve"> </w:t>
            </w:r>
          </w:p>
        </w:tc>
      </w:tr>
    </w:tbl>
    <w:p w14:paraId="62F25689" w14:textId="77777777" w:rsidR="009857DE" w:rsidRDefault="009857DE" w:rsidP="009857DE">
      <w:pPr>
        <w:pBdr>
          <w:top w:val="nil"/>
          <w:left w:val="nil"/>
          <w:bottom w:val="nil"/>
          <w:right w:val="nil"/>
          <w:between w:val="nil"/>
        </w:pBdr>
        <w:rPr>
          <w:sz w:val="20"/>
          <w:szCs w:val="20"/>
        </w:rPr>
      </w:pPr>
    </w:p>
    <w:p w14:paraId="05EEB6C4" w14:textId="77777777" w:rsidR="0006191C" w:rsidRDefault="0006191C">
      <w:pPr>
        <w:rPr>
          <w:sz w:val="20"/>
          <w:szCs w:val="20"/>
        </w:rPr>
      </w:pPr>
      <w:r>
        <w:rPr>
          <w:sz w:val="20"/>
          <w:szCs w:val="20"/>
        </w:rPr>
        <w:br w:type="page"/>
      </w:r>
    </w:p>
    <w:p w14:paraId="31E62D62" w14:textId="77777777" w:rsidR="009857DE" w:rsidRDefault="0006191C" w:rsidP="001C2F11">
      <w:pPr>
        <w:pStyle w:val="Heading1"/>
      </w:pPr>
      <w:bookmarkStart w:id="29" w:name="_Toc13816803"/>
      <w:r>
        <w:t>Year 9 Detailed Overview</w:t>
      </w:r>
      <w:bookmarkEnd w:id="29"/>
    </w:p>
    <w:tbl>
      <w:tblPr>
        <w:tblW w:w="14198" w:type="dxa"/>
        <w:tblLayout w:type="fixed"/>
        <w:tblLook w:val="0400" w:firstRow="0" w:lastRow="0" w:firstColumn="0" w:lastColumn="0" w:noHBand="0" w:noVBand="1"/>
      </w:tblPr>
      <w:tblGrid>
        <w:gridCol w:w="1418"/>
        <w:gridCol w:w="2827"/>
        <w:gridCol w:w="2067"/>
        <w:gridCol w:w="2013"/>
        <w:gridCol w:w="1002"/>
        <w:gridCol w:w="1002"/>
        <w:gridCol w:w="3869"/>
      </w:tblGrid>
      <w:tr w:rsidR="009857DE" w14:paraId="5DB02271" w14:textId="77777777" w:rsidTr="7702CED6">
        <w:trPr>
          <w:trHeight w:val="240"/>
        </w:trPr>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0" w:type="dxa"/>
              <w:left w:w="120" w:type="dxa"/>
              <w:bottom w:w="0" w:type="dxa"/>
              <w:right w:w="120" w:type="dxa"/>
            </w:tcMar>
          </w:tcPr>
          <w:p w14:paraId="6667DA92" w14:textId="77777777" w:rsidR="009857DE" w:rsidRDefault="009857DE" w:rsidP="009857DE">
            <w:pPr>
              <w:pBdr>
                <w:top w:val="nil"/>
                <w:left w:val="nil"/>
                <w:bottom w:val="nil"/>
                <w:right w:val="nil"/>
                <w:between w:val="nil"/>
              </w:pBdr>
              <w:spacing w:after="0" w:line="240" w:lineRule="auto"/>
              <w:rPr>
                <w:sz w:val="20"/>
                <w:szCs w:val="20"/>
              </w:rPr>
            </w:pPr>
          </w:p>
        </w:tc>
        <w:tc>
          <w:tcPr>
            <w:tcW w:w="489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0" w:type="dxa"/>
              <w:left w:w="120" w:type="dxa"/>
              <w:bottom w:w="0" w:type="dxa"/>
              <w:right w:w="120" w:type="dxa"/>
            </w:tcMar>
          </w:tcPr>
          <w:p w14:paraId="3939084D" w14:textId="77777777" w:rsidR="009857DE" w:rsidRDefault="009857DE" w:rsidP="009857DE">
            <w:pPr>
              <w:pBdr>
                <w:top w:val="nil"/>
                <w:left w:val="nil"/>
                <w:bottom w:val="nil"/>
                <w:right w:val="nil"/>
                <w:between w:val="nil"/>
              </w:pBdr>
              <w:spacing w:after="0"/>
              <w:rPr>
                <w:sz w:val="20"/>
                <w:szCs w:val="20"/>
              </w:rPr>
            </w:pPr>
            <w:r>
              <w:rPr>
                <w:b/>
                <w:color w:val="000000"/>
                <w:sz w:val="20"/>
                <w:szCs w:val="20"/>
              </w:rPr>
              <w:t>1</w:t>
            </w:r>
          </w:p>
        </w:tc>
        <w:tc>
          <w:tcPr>
            <w:tcW w:w="401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0" w:type="dxa"/>
              <w:left w:w="120" w:type="dxa"/>
              <w:bottom w:w="0" w:type="dxa"/>
              <w:right w:w="120" w:type="dxa"/>
            </w:tcMar>
          </w:tcPr>
          <w:p w14:paraId="5C005613" w14:textId="77777777" w:rsidR="009857DE" w:rsidRDefault="009857DE" w:rsidP="009857DE">
            <w:pPr>
              <w:pBdr>
                <w:top w:val="nil"/>
                <w:left w:val="nil"/>
                <w:bottom w:val="nil"/>
                <w:right w:val="nil"/>
                <w:between w:val="nil"/>
              </w:pBdr>
              <w:spacing w:after="0"/>
              <w:rPr>
                <w:sz w:val="20"/>
                <w:szCs w:val="20"/>
              </w:rPr>
            </w:pPr>
            <w:r>
              <w:rPr>
                <w:b/>
                <w:color w:val="000000"/>
                <w:sz w:val="20"/>
                <w:szCs w:val="20"/>
              </w:rPr>
              <w:t>2</w:t>
            </w:r>
          </w:p>
        </w:tc>
        <w:tc>
          <w:tcPr>
            <w:tcW w:w="38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0" w:type="dxa"/>
              <w:left w:w="120" w:type="dxa"/>
              <w:bottom w:w="0" w:type="dxa"/>
              <w:right w:w="120" w:type="dxa"/>
            </w:tcMar>
          </w:tcPr>
          <w:p w14:paraId="13F30A85" w14:textId="77777777" w:rsidR="009857DE" w:rsidRDefault="009857DE" w:rsidP="009857DE">
            <w:pPr>
              <w:pBdr>
                <w:top w:val="nil"/>
                <w:left w:val="nil"/>
                <w:bottom w:val="nil"/>
                <w:right w:val="nil"/>
                <w:between w:val="nil"/>
              </w:pBdr>
              <w:spacing w:after="0" w:line="240" w:lineRule="auto"/>
              <w:rPr>
                <w:sz w:val="20"/>
                <w:szCs w:val="20"/>
              </w:rPr>
            </w:pPr>
          </w:p>
          <w:p w14:paraId="6DE74E34" w14:textId="77777777" w:rsidR="009857DE" w:rsidRDefault="009857DE" w:rsidP="009857DE">
            <w:pPr>
              <w:pBdr>
                <w:top w:val="nil"/>
                <w:left w:val="nil"/>
                <w:bottom w:val="nil"/>
                <w:right w:val="nil"/>
                <w:between w:val="nil"/>
              </w:pBdr>
              <w:spacing w:after="0" w:line="240" w:lineRule="auto"/>
              <w:rPr>
                <w:sz w:val="20"/>
                <w:szCs w:val="20"/>
              </w:rPr>
            </w:pPr>
            <w:r>
              <w:rPr>
                <w:sz w:val="20"/>
                <w:szCs w:val="20"/>
              </w:rPr>
              <w:t>3</w:t>
            </w:r>
          </w:p>
        </w:tc>
      </w:tr>
      <w:tr w:rsidR="009857DE" w14:paraId="5BCA7489" w14:textId="77777777" w:rsidTr="7702CED6">
        <w:trPr>
          <w:trHeight w:val="1182"/>
        </w:trPr>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0" w:type="dxa"/>
              <w:left w:w="120" w:type="dxa"/>
              <w:bottom w:w="0" w:type="dxa"/>
              <w:right w:w="120" w:type="dxa"/>
            </w:tcMar>
          </w:tcPr>
          <w:p w14:paraId="49262523" w14:textId="77777777" w:rsidR="009857DE" w:rsidRDefault="009857DE" w:rsidP="009857DE">
            <w:pPr>
              <w:pBdr>
                <w:top w:val="nil"/>
                <w:left w:val="nil"/>
                <w:bottom w:val="nil"/>
                <w:right w:val="nil"/>
                <w:between w:val="nil"/>
              </w:pBdr>
              <w:spacing w:after="0" w:line="240" w:lineRule="auto"/>
              <w:jc w:val="center"/>
              <w:rPr>
                <w:sz w:val="20"/>
                <w:szCs w:val="20"/>
              </w:rPr>
            </w:pPr>
            <w:r>
              <w:rPr>
                <w:b/>
                <w:color w:val="000000"/>
                <w:sz w:val="20"/>
                <w:szCs w:val="20"/>
              </w:rPr>
              <w:t>Year 9</w:t>
            </w:r>
          </w:p>
        </w:tc>
        <w:tc>
          <w:tcPr>
            <w:tcW w:w="489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0" w:type="dxa"/>
              <w:left w:w="120" w:type="dxa"/>
              <w:bottom w:w="0" w:type="dxa"/>
              <w:right w:w="120" w:type="dxa"/>
            </w:tcMar>
          </w:tcPr>
          <w:p w14:paraId="576B929E" w14:textId="77777777" w:rsidR="00BD7073" w:rsidRDefault="00BD7073" w:rsidP="00BD7073">
            <w:pPr>
              <w:pBdr>
                <w:top w:val="nil"/>
                <w:left w:val="nil"/>
                <w:bottom w:val="nil"/>
                <w:right w:val="nil"/>
                <w:between w:val="nil"/>
              </w:pBdr>
              <w:spacing w:after="0" w:line="240" w:lineRule="auto"/>
              <w:rPr>
                <w:sz w:val="20"/>
                <w:szCs w:val="20"/>
              </w:rPr>
            </w:pPr>
            <w:r>
              <w:rPr>
                <w:b/>
                <w:color w:val="000000"/>
                <w:sz w:val="20"/>
                <w:szCs w:val="20"/>
              </w:rPr>
              <w:t>Gothic Fiction</w:t>
            </w:r>
          </w:p>
          <w:p w14:paraId="54E4AE9C" w14:textId="77777777" w:rsidR="00BD7073" w:rsidRDefault="00BD7073" w:rsidP="00BD7073">
            <w:pPr>
              <w:pBdr>
                <w:top w:val="nil"/>
                <w:left w:val="nil"/>
                <w:bottom w:val="nil"/>
                <w:right w:val="nil"/>
                <w:between w:val="nil"/>
              </w:pBdr>
              <w:spacing w:after="0" w:line="240" w:lineRule="auto"/>
              <w:rPr>
                <w:sz w:val="20"/>
                <w:szCs w:val="20"/>
              </w:rPr>
            </w:pPr>
            <w:r>
              <w:rPr>
                <w:sz w:val="20"/>
                <w:szCs w:val="20"/>
              </w:rPr>
              <w:t xml:space="preserve">The Hound of the Baskervilles. The Lie Tree. War of the Worlds. The Orient Express. Frankenstein. Witch Child. Dr Jekyll and Mr Hyde. Dracula. Anthology of Gothic Extracts (in resource boxes). </w:t>
            </w:r>
          </w:p>
          <w:p w14:paraId="640B7022" w14:textId="77777777" w:rsidR="009857DE" w:rsidRDefault="009857DE" w:rsidP="00BD7073">
            <w:pPr>
              <w:pBdr>
                <w:top w:val="nil"/>
                <w:left w:val="nil"/>
                <w:bottom w:val="nil"/>
                <w:right w:val="nil"/>
                <w:between w:val="nil"/>
              </w:pBdr>
              <w:spacing w:after="0" w:line="240" w:lineRule="auto"/>
              <w:rPr>
                <w:sz w:val="20"/>
                <w:szCs w:val="20"/>
              </w:rPr>
            </w:pPr>
          </w:p>
        </w:tc>
        <w:tc>
          <w:tcPr>
            <w:tcW w:w="401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0" w:type="dxa"/>
              <w:left w:w="120" w:type="dxa"/>
              <w:bottom w:w="0" w:type="dxa"/>
              <w:right w:w="120" w:type="dxa"/>
            </w:tcMar>
          </w:tcPr>
          <w:p w14:paraId="25D9C3E9" w14:textId="77777777" w:rsidR="00BD7073" w:rsidRDefault="00BD7073" w:rsidP="00BD7073">
            <w:pPr>
              <w:pBdr>
                <w:top w:val="nil"/>
                <w:left w:val="nil"/>
                <w:bottom w:val="nil"/>
                <w:right w:val="nil"/>
                <w:between w:val="nil"/>
              </w:pBdr>
              <w:spacing w:after="0" w:line="240" w:lineRule="auto"/>
              <w:rPr>
                <w:sz w:val="20"/>
                <w:szCs w:val="20"/>
              </w:rPr>
            </w:pPr>
            <w:r>
              <w:rPr>
                <w:b/>
                <w:color w:val="000000"/>
                <w:sz w:val="20"/>
                <w:szCs w:val="20"/>
              </w:rPr>
              <w:t xml:space="preserve">Voices of War </w:t>
            </w:r>
          </w:p>
          <w:p w14:paraId="2E3D8947" w14:textId="77777777" w:rsidR="00BD7073" w:rsidRDefault="00BD7073" w:rsidP="00BD7073">
            <w:pPr>
              <w:pBdr>
                <w:top w:val="nil"/>
                <w:left w:val="nil"/>
                <w:bottom w:val="nil"/>
                <w:right w:val="nil"/>
                <w:between w:val="nil"/>
              </w:pBdr>
              <w:spacing w:after="0" w:line="240" w:lineRule="auto"/>
              <w:rPr>
                <w:sz w:val="20"/>
                <w:szCs w:val="20"/>
              </w:rPr>
            </w:pPr>
          </w:p>
          <w:p w14:paraId="09C83526" w14:textId="77777777" w:rsidR="009857DE" w:rsidRDefault="00BD7073" w:rsidP="00BD7073">
            <w:pPr>
              <w:pBdr>
                <w:top w:val="nil"/>
                <w:left w:val="nil"/>
                <w:bottom w:val="nil"/>
                <w:right w:val="nil"/>
                <w:between w:val="nil"/>
              </w:pBdr>
              <w:spacing w:after="0" w:line="240" w:lineRule="auto"/>
              <w:rPr>
                <w:sz w:val="20"/>
                <w:szCs w:val="20"/>
              </w:rPr>
            </w:pPr>
            <w:r>
              <w:rPr>
                <w:color w:val="000000"/>
                <w:sz w:val="20"/>
                <w:szCs w:val="20"/>
              </w:rPr>
              <w:t>To include non-fiction text types and poetry.</w:t>
            </w:r>
          </w:p>
        </w:tc>
        <w:tc>
          <w:tcPr>
            <w:tcW w:w="38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0" w:type="dxa"/>
              <w:left w:w="120" w:type="dxa"/>
              <w:bottom w:w="0" w:type="dxa"/>
              <w:right w:w="120" w:type="dxa"/>
            </w:tcMar>
          </w:tcPr>
          <w:p w14:paraId="60ABA9CD" w14:textId="77777777" w:rsidR="009857DE" w:rsidRDefault="00CE1E93" w:rsidP="009857DE">
            <w:pPr>
              <w:pBdr>
                <w:top w:val="nil"/>
                <w:left w:val="nil"/>
                <w:bottom w:val="nil"/>
                <w:right w:val="nil"/>
                <w:between w:val="nil"/>
              </w:pBdr>
              <w:spacing w:after="0" w:line="240" w:lineRule="auto"/>
              <w:rPr>
                <w:b/>
                <w:sz w:val="20"/>
                <w:szCs w:val="20"/>
              </w:rPr>
            </w:pPr>
            <w:r>
              <w:rPr>
                <w:b/>
                <w:sz w:val="20"/>
                <w:szCs w:val="20"/>
              </w:rPr>
              <w:t>Modern Plays</w:t>
            </w:r>
          </w:p>
          <w:p w14:paraId="349E03C0" w14:textId="77777777" w:rsidR="00CE1E93" w:rsidRDefault="00CE1E93" w:rsidP="009857DE">
            <w:pPr>
              <w:pBdr>
                <w:top w:val="nil"/>
                <w:left w:val="nil"/>
                <w:bottom w:val="nil"/>
                <w:right w:val="nil"/>
                <w:between w:val="nil"/>
              </w:pBdr>
              <w:spacing w:after="0" w:line="240" w:lineRule="auto"/>
              <w:rPr>
                <w:b/>
                <w:sz w:val="20"/>
                <w:szCs w:val="20"/>
              </w:rPr>
            </w:pPr>
          </w:p>
          <w:p w14:paraId="2D02B445" w14:textId="105B0CF9" w:rsidR="00CE1E93" w:rsidRPr="00CE1E93" w:rsidRDefault="00CE1E93" w:rsidP="009857DE">
            <w:pPr>
              <w:pBdr>
                <w:top w:val="nil"/>
                <w:left w:val="nil"/>
                <w:bottom w:val="nil"/>
                <w:right w:val="nil"/>
                <w:between w:val="nil"/>
              </w:pBdr>
              <w:spacing w:after="0" w:line="240" w:lineRule="auto"/>
              <w:rPr>
                <w:sz w:val="20"/>
                <w:szCs w:val="20"/>
              </w:rPr>
            </w:pPr>
            <w:r>
              <w:rPr>
                <w:sz w:val="20"/>
                <w:szCs w:val="20"/>
              </w:rPr>
              <w:t>A View from the Bridge,</w:t>
            </w:r>
            <w:r w:rsidR="00DC1D07">
              <w:rPr>
                <w:sz w:val="20"/>
                <w:szCs w:val="20"/>
              </w:rPr>
              <w:t xml:space="preserve"> Educating Rita, Blood Brothers, An Inspector Calls</w:t>
            </w:r>
            <w:r w:rsidR="00231117">
              <w:rPr>
                <w:sz w:val="20"/>
                <w:szCs w:val="20"/>
              </w:rPr>
              <w:t xml:space="preserve">, the amazing Maurice and his Educated  Rodents, </w:t>
            </w:r>
          </w:p>
        </w:tc>
      </w:tr>
      <w:tr w:rsidR="00936AA5" w14:paraId="00643D5E" w14:textId="77777777" w:rsidTr="7702CED6">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0" w:type="dxa"/>
              <w:left w:w="120" w:type="dxa"/>
              <w:bottom w:w="0" w:type="dxa"/>
              <w:right w:w="120" w:type="dxa"/>
            </w:tcMar>
          </w:tcPr>
          <w:p w14:paraId="00E591D3" w14:textId="77777777" w:rsidR="00936AA5" w:rsidRDefault="00936AA5" w:rsidP="009857DE">
            <w:pPr>
              <w:pBdr>
                <w:top w:val="nil"/>
                <w:left w:val="nil"/>
                <w:bottom w:val="nil"/>
                <w:right w:val="nil"/>
                <w:between w:val="nil"/>
              </w:pBdr>
              <w:spacing w:after="0"/>
              <w:jc w:val="center"/>
              <w:rPr>
                <w:sz w:val="20"/>
                <w:szCs w:val="20"/>
              </w:rPr>
            </w:pPr>
            <w:r>
              <w:rPr>
                <w:b/>
                <w:color w:val="000000"/>
                <w:sz w:val="20"/>
                <w:szCs w:val="20"/>
              </w:rPr>
              <w:t>Assessment</w:t>
            </w:r>
          </w:p>
        </w:tc>
        <w:tc>
          <w:tcPr>
            <w:tcW w:w="2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0" w:type="dxa"/>
              <w:left w:w="120" w:type="dxa"/>
              <w:bottom w:w="0" w:type="dxa"/>
              <w:right w:w="120" w:type="dxa"/>
            </w:tcMar>
          </w:tcPr>
          <w:p w14:paraId="02180E45" w14:textId="77777777" w:rsidR="00936AA5" w:rsidRDefault="00936AA5" w:rsidP="00BD7073">
            <w:pPr>
              <w:pBdr>
                <w:top w:val="nil"/>
                <w:left w:val="nil"/>
                <w:bottom w:val="nil"/>
                <w:right w:val="nil"/>
                <w:between w:val="nil"/>
              </w:pBdr>
              <w:spacing w:after="0" w:line="240" w:lineRule="auto"/>
              <w:rPr>
                <w:sz w:val="18"/>
                <w:szCs w:val="20"/>
              </w:rPr>
            </w:pPr>
            <w:r>
              <w:rPr>
                <w:b/>
                <w:sz w:val="18"/>
                <w:szCs w:val="20"/>
              </w:rPr>
              <w:t xml:space="preserve">A1 </w:t>
            </w:r>
            <w:r>
              <w:rPr>
                <w:sz w:val="18"/>
                <w:szCs w:val="20"/>
              </w:rPr>
              <w:t>S&amp;L exploring character through role</w:t>
            </w:r>
          </w:p>
          <w:p w14:paraId="6FE80C89" w14:textId="77777777" w:rsidR="00936AA5" w:rsidRDefault="00936AA5" w:rsidP="00BD7073">
            <w:pPr>
              <w:pBdr>
                <w:top w:val="nil"/>
                <w:left w:val="nil"/>
                <w:bottom w:val="nil"/>
                <w:right w:val="nil"/>
                <w:between w:val="nil"/>
              </w:pBdr>
              <w:spacing w:after="0" w:line="240" w:lineRule="auto"/>
              <w:rPr>
                <w:b/>
                <w:sz w:val="18"/>
                <w:szCs w:val="20"/>
              </w:rPr>
            </w:pPr>
            <w:r>
              <w:rPr>
                <w:b/>
                <w:sz w:val="18"/>
                <w:szCs w:val="20"/>
              </w:rPr>
              <w:t>(slaf3)</w:t>
            </w:r>
          </w:p>
          <w:p w14:paraId="3435D433" w14:textId="77777777" w:rsidR="00936AA5" w:rsidRDefault="00936AA5" w:rsidP="00BD7073">
            <w:pPr>
              <w:pBdr>
                <w:top w:val="nil"/>
                <w:left w:val="nil"/>
                <w:bottom w:val="nil"/>
                <w:right w:val="nil"/>
                <w:between w:val="nil"/>
              </w:pBdr>
              <w:spacing w:after="0" w:line="240" w:lineRule="auto"/>
              <w:rPr>
                <w:sz w:val="18"/>
                <w:szCs w:val="20"/>
              </w:rPr>
            </w:pPr>
            <w:r>
              <w:rPr>
                <w:b/>
                <w:sz w:val="18"/>
                <w:szCs w:val="20"/>
              </w:rPr>
              <w:t xml:space="preserve">A2 </w:t>
            </w:r>
            <w:r>
              <w:rPr>
                <w:sz w:val="18"/>
                <w:szCs w:val="20"/>
              </w:rPr>
              <w:t xml:space="preserve">Talking about talking </w:t>
            </w:r>
          </w:p>
          <w:p w14:paraId="101A6D64" w14:textId="77777777" w:rsidR="00936AA5" w:rsidRDefault="00936AA5" w:rsidP="00BD7073">
            <w:pPr>
              <w:pBdr>
                <w:top w:val="nil"/>
                <w:left w:val="nil"/>
                <w:bottom w:val="nil"/>
                <w:right w:val="nil"/>
                <w:between w:val="nil"/>
              </w:pBdr>
              <w:spacing w:after="0" w:line="240" w:lineRule="auto"/>
              <w:rPr>
                <w:b/>
                <w:sz w:val="18"/>
                <w:szCs w:val="20"/>
              </w:rPr>
            </w:pPr>
            <w:r>
              <w:rPr>
                <w:b/>
                <w:sz w:val="18"/>
                <w:szCs w:val="20"/>
              </w:rPr>
              <w:t>(slaf4)</w:t>
            </w:r>
          </w:p>
          <w:p w14:paraId="60E34608" w14:textId="77777777" w:rsidR="00936AA5" w:rsidRPr="00BD7073" w:rsidRDefault="00936AA5" w:rsidP="00BD7073">
            <w:pPr>
              <w:pBdr>
                <w:top w:val="nil"/>
                <w:left w:val="nil"/>
                <w:bottom w:val="nil"/>
                <w:right w:val="nil"/>
                <w:between w:val="nil"/>
              </w:pBdr>
              <w:spacing w:after="0" w:line="240" w:lineRule="auto"/>
              <w:rPr>
                <w:sz w:val="18"/>
                <w:szCs w:val="20"/>
              </w:rPr>
            </w:pPr>
            <w:r>
              <w:rPr>
                <w:b/>
                <w:sz w:val="18"/>
                <w:szCs w:val="20"/>
              </w:rPr>
              <w:t>A3</w:t>
            </w:r>
            <w:r w:rsidRPr="00BD7073">
              <w:rPr>
                <w:b/>
                <w:sz w:val="18"/>
                <w:szCs w:val="20"/>
              </w:rPr>
              <w:t xml:space="preserve"> </w:t>
            </w:r>
            <w:r w:rsidRPr="00BD7073">
              <w:rPr>
                <w:sz w:val="18"/>
                <w:szCs w:val="20"/>
              </w:rPr>
              <w:t>Writing opening chapter</w:t>
            </w:r>
          </w:p>
          <w:p w14:paraId="0A027D4C" w14:textId="77777777" w:rsidR="00936AA5" w:rsidRDefault="00936AA5" w:rsidP="00BD7073">
            <w:pPr>
              <w:pBdr>
                <w:top w:val="nil"/>
                <w:left w:val="nil"/>
                <w:bottom w:val="nil"/>
                <w:right w:val="nil"/>
                <w:between w:val="nil"/>
              </w:pBdr>
              <w:spacing w:after="0" w:line="240" w:lineRule="auto"/>
              <w:rPr>
                <w:b/>
                <w:sz w:val="18"/>
                <w:szCs w:val="20"/>
              </w:rPr>
            </w:pPr>
            <w:r w:rsidRPr="00BD7073">
              <w:rPr>
                <w:b/>
                <w:sz w:val="18"/>
                <w:szCs w:val="20"/>
              </w:rPr>
              <w:t>(all wafs)</w:t>
            </w:r>
          </w:p>
          <w:p w14:paraId="1C8D7EAA" w14:textId="77777777" w:rsidR="00936AA5" w:rsidRPr="00BD7073" w:rsidRDefault="00936AA5" w:rsidP="00BD7073">
            <w:pPr>
              <w:pBdr>
                <w:top w:val="nil"/>
                <w:left w:val="nil"/>
                <w:bottom w:val="nil"/>
                <w:right w:val="nil"/>
                <w:between w:val="nil"/>
              </w:pBdr>
              <w:spacing w:after="0"/>
              <w:rPr>
                <w:sz w:val="18"/>
                <w:szCs w:val="20"/>
              </w:rPr>
            </w:pPr>
          </w:p>
        </w:tc>
        <w:tc>
          <w:tcPr>
            <w:tcW w:w="2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0" w:type="dxa"/>
              <w:left w:w="120" w:type="dxa"/>
              <w:bottom w:w="0" w:type="dxa"/>
              <w:right w:w="120" w:type="dxa"/>
            </w:tcMar>
          </w:tcPr>
          <w:p w14:paraId="7B41001E" w14:textId="77777777" w:rsidR="00CE1E93" w:rsidRPr="00BD7073" w:rsidRDefault="00CE1E93" w:rsidP="00CE1E93">
            <w:pPr>
              <w:pBdr>
                <w:top w:val="nil"/>
                <w:left w:val="nil"/>
                <w:bottom w:val="nil"/>
                <w:right w:val="nil"/>
                <w:between w:val="nil"/>
              </w:pBdr>
              <w:spacing w:after="0"/>
              <w:rPr>
                <w:sz w:val="18"/>
                <w:szCs w:val="20"/>
              </w:rPr>
            </w:pPr>
            <w:r>
              <w:rPr>
                <w:b/>
                <w:sz w:val="18"/>
                <w:szCs w:val="20"/>
              </w:rPr>
              <w:t>A4</w:t>
            </w:r>
            <w:r w:rsidRPr="00BD7073">
              <w:rPr>
                <w:b/>
                <w:color w:val="000000"/>
                <w:sz w:val="18"/>
                <w:szCs w:val="20"/>
              </w:rPr>
              <w:t xml:space="preserve"> </w:t>
            </w:r>
            <w:r w:rsidRPr="00BD7073">
              <w:rPr>
                <w:sz w:val="18"/>
                <w:szCs w:val="20"/>
              </w:rPr>
              <w:t>academic discussion of a text</w:t>
            </w:r>
          </w:p>
          <w:p w14:paraId="07AE803A" w14:textId="77777777" w:rsidR="00CE1E93" w:rsidRDefault="00CE1E93" w:rsidP="00CE1E93">
            <w:pPr>
              <w:pBdr>
                <w:top w:val="nil"/>
                <w:left w:val="nil"/>
                <w:bottom w:val="nil"/>
                <w:right w:val="nil"/>
                <w:between w:val="nil"/>
              </w:pBdr>
              <w:spacing w:after="0" w:line="240" w:lineRule="auto"/>
              <w:rPr>
                <w:b/>
                <w:sz w:val="18"/>
                <w:szCs w:val="20"/>
              </w:rPr>
            </w:pPr>
            <w:r w:rsidRPr="00BD7073">
              <w:rPr>
                <w:b/>
                <w:sz w:val="18"/>
                <w:szCs w:val="20"/>
              </w:rPr>
              <w:t>(slaf2)</w:t>
            </w:r>
          </w:p>
          <w:p w14:paraId="4C79F854" w14:textId="77777777" w:rsidR="00936AA5" w:rsidRPr="00BD7073" w:rsidRDefault="00936AA5" w:rsidP="00CE1E93">
            <w:pPr>
              <w:pBdr>
                <w:top w:val="nil"/>
                <w:left w:val="nil"/>
                <w:bottom w:val="nil"/>
                <w:right w:val="nil"/>
                <w:between w:val="nil"/>
              </w:pBdr>
              <w:spacing w:after="0" w:line="240" w:lineRule="auto"/>
              <w:rPr>
                <w:color w:val="000000"/>
                <w:sz w:val="18"/>
                <w:szCs w:val="20"/>
              </w:rPr>
            </w:pPr>
            <w:r>
              <w:rPr>
                <w:b/>
                <w:sz w:val="18"/>
                <w:szCs w:val="20"/>
              </w:rPr>
              <w:t>A5</w:t>
            </w:r>
            <w:r w:rsidRPr="00BD7073">
              <w:rPr>
                <w:b/>
                <w:color w:val="000000"/>
                <w:sz w:val="18"/>
                <w:szCs w:val="20"/>
              </w:rPr>
              <w:t xml:space="preserve"> </w:t>
            </w:r>
            <w:r w:rsidRPr="00BD7073">
              <w:rPr>
                <w:sz w:val="18"/>
                <w:szCs w:val="20"/>
              </w:rPr>
              <w:t>10</w:t>
            </w:r>
            <w:r w:rsidRPr="00BD7073">
              <w:rPr>
                <w:color w:val="000000"/>
                <w:sz w:val="18"/>
                <w:szCs w:val="20"/>
              </w:rPr>
              <w:t xml:space="preserve"> bullet points and a summary </w:t>
            </w:r>
          </w:p>
          <w:p w14:paraId="7E387E63" w14:textId="77777777" w:rsidR="00936AA5" w:rsidRPr="00936AA5" w:rsidRDefault="00936AA5" w:rsidP="00BD7073">
            <w:pPr>
              <w:pBdr>
                <w:top w:val="nil"/>
                <w:left w:val="nil"/>
                <w:bottom w:val="nil"/>
                <w:right w:val="nil"/>
                <w:between w:val="nil"/>
              </w:pBdr>
              <w:spacing w:after="0" w:line="240" w:lineRule="auto"/>
              <w:rPr>
                <w:b/>
                <w:color w:val="000000"/>
                <w:sz w:val="18"/>
                <w:szCs w:val="20"/>
              </w:rPr>
            </w:pPr>
            <w:r w:rsidRPr="00BD7073">
              <w:rPr>
                <w:b/>
                <w:color w:val="000000"/>
                <w:sz w:val="18"/>
                <w:szCs w:val="20"/>
              </w:rPr>
              <w:t>(raf 2)</w:t>
            </w:r>
          </w:p>
          <w:p w14:paraId="58558DEE" w14:textId="77777777" w:rsidR="00936AA5" w:rsidRPr="00BD7073" w:rsidRDefault="00936AA5" w:rsidP="00BD7073">
            <w:pPr>
              <w:pBdr>
                <w:top w:val="nil"/>
                <w:left w:val="nil"/>
                <w:bottom w:val="nil"/>
                <w:right w:val="nil"/>
                <w:between w:val="nil"/>
              </w:pBdr>
              <w:spacing w:after="0"/>
              <w:rPr>
                <w:sz w:val="18"/>
                <w:szCs w:val="20"/>
              </w:rPr>
            </w:pPr>
            <w:r>
              <w:rPr>
                <w:b/>
                <w:sz w:val="18"/>
                <w:szCs w:val="20"/>
              </w:rPr>
              <w:t>A6</w:t>
            </w:r>
            <w:r w:rsidRPr="00BD7073">
              <w:rPr>
                <w:b/>
                <w:color w:val="000000"/>
                <w:sz w:val="18"/>
                <w:szCs w:val="20"/>
              </w:rPr>
              <w:t xml:space="preserve"> </w:t>
            </w:r>
            <w:r w:rsidRPr="00BD7073">
              <w:rPr>
                <w:sz w:val="18"/>
                <w:szCs w:val="20"/>
              </w:rPr>
              <w:t>Response to Gothic Fiction</w:t>
            </w:r>
          </w:p>
          <w:p w14:paraId="6532C7F0" w14:textId="77777777" w:rsidR="00936AA5" w:rsidRPr="00BD7073" w:rsidRDefault="00936AA5" w:rsidP="00BD7073">
            <w:pPr>
              <w:pBdr>
                <w:top w:val="nil"/>
                <w:left w:val="nil"/>
                <w:bottom w:val="nil"/>
                <w:right w:val="nil"/>
                <w:between w:val="nil"/>
              </w:pBdr>
              <w:spacing w:after="0"/>
              <w:rPr>
                <w:sz w:val="18"/>
                <w:szCs w:val="20"/>
              </w:rPr>
            </w:pPr>
            <w:r w:rsidRPr="00BD7073">
              <w:rPr>
                <w:b/>
                <w:color w:val="000000"/>
                <w:sz w:val="18"/>
                <w:szCs w:val="20"/>
              </w:rPr>
              <w:t>(</w:t>
            </w:r>
            <w:r w:rsidRPr="00BD7073">
              <w:rPr>
                <w:b/>
                <w:sz w:val="18"/>
                <w:szCs w:val="20"/>
              </w:rPr>
              <w:t>raf 5,6,7</w:t>
            </w:r>
            <w:r w:rsidRPr="00BD7073">
              <w:rPr>
                <w:b/>
                <w:color w:val="000000"/>
                <w:sz w:val="18"/>
                <w:szCs w:val="20"/>
              </w:rPr>
              <w:t>)</w:t>
            </w:r>
          </w:p>
          <w:p w14:paraId="682D3247" w14:textId="77777777" w:rsidR="00936AA5" w:rsidRPr="00BD7073" w:rsidRDefault="00936AA5" w:rsidP="009857DE">
            <w:pPr>
              <w:pBdr>
                <w:top w:val="nil"/>
                <w:left w:val="nil"/>
                <w:bottom w:val="nil"/>
                <w:right w:val="nil"/>
                <w:between w:val="nil"/>
              </w:pBdr>
              <w:spacing w:after="0"/>
              <w:rPr>
                <w:sz w:val="18"/>
                <w:szCs w:val="20"/>
              </w:rPr>
            </w:pP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0" w:type="dxa"/>
              <w:left w:w="120" w:type="dxa"/>
              <w:bottom w:w="0" w:type="dxa"/>
              <w:right w:w="120" w:type="dxa"/>
            </w:tcMar>
          </w:tcPr>
          <w:p w14:paraId="28EEC3CF" w14:textId="77777777" w:rsidR="00936AA5" w:rsidRPr="00BD7073" w:rsidRDefault="00936AA5" w:rsidP="00BD7073">
            <w:pPr>
              <w:pBdr>
                <w:top w:val="nil"/>
                <w:left w:val="nil"/>
                <w:bottom w:val="nil"/>
                <w:right w:val="nil"/>
                <w:between w:val="nil"/>
              </w:pBdr>
              <w:spacing w:after="0" w:line="240" w:lineRule="auto"/>
              <w:rPr>
                <w:sz w:val="18"/>
                <w:szCs w:val="20"/>
              </w:rPr>
            </w:pPr>
            <w:r>
              <w:rPr>
                <w:b/>
                <w:sz w:val="18"/>
                <w:szCs w:val="20"/>
              </w:rPr>
              <w:t>A7</w:t>
            </w:r>
            <w:r w:rsidRPr="00BD7073">
              <w:rPr>
                <w:b/>
                <w:color w:val="000000"/>
                <w:sz w:val="18"/>
                <w:szCs w:val="20"/>
              </w:rPr>
              <w:t xml:space="preserve"> </w:t>
            </w:r>
            <w:r w:rsidRPr="00BD7073">
              <w:rPr>
                <w:sz w:val="18"/>
                <w:szCs w:val="20"/>
              </w:rPr>
              <w:t>writing to argue/persuade (DAFOREST)</w:t>
            </w:r>
          </w:p>
          <w:p w14:paraId="6ADA92E5" w14:textId="77777777" w:rsidR="00936AA5" w:rsidRPr="00936AA5" w:rsidRDefault="00936AA5" w:rsidP="009857DE">
            <w:pPr>
              <w:pBdr>
                <w:top w:val="nil"/>
                <w:left w:val="nil"/>
                <w:bottom w:val="nil"/>
                <w:right w:val="nil"/>
                <w:between w:val="nil"/>
              </w:pBdr>
              <w:spacing w:after="0" w:line="240" w:lineRule="auto"/>
              <w:rPr>
                <w:b/>
                <w:color w:val="000000"/>
                <w:sz w:val="18"/>
                <w:szCs w:val="20"/>
              </w:rPr>
            </w:pPr>
            <w:r w:rsidRPr="00BD7073">
              <w:rPr>
                <w:b/>
                <w:color w:val="000000"/>
                <w:sz w:val="18"/>
                <w:szCs w:val="20"/>
              </w:rPr>
              <w:t>(</w:t>
            </w:r>
            <w:r w:rsidRPr="00BD7073">
              <w:rPr>
                <w:b/>
                <w:sz w:val="18"/>
                <w:szCs w:val="20"/>
              </w:rPr>
              <w:t>waf2,5,6,7</w:t>
            </w:r>
            <w:r w:rsidRPr="00BD7073">
              <w:rPr>
                <w:b/>
                <w:color w:val="000000"/>
                <w:sz w:val="18"/>
                <w:szCs w:val="20"/>
              </w:rPr>
              <w:t>)</w:t>
            </w:r>
          </w:p>
          <w:p w14:paraId="5E424BF5" w14:textId="77777777" w:rsidR="00936AA5" w:rsidRPr="00BD7073" w:rsidRDefault="00936AA5" w:rsidP="00BD7073">
            <w:pPr>
              <w:pBdr>
                <w:top w:val="nil"/>
                <w:left w:val="nil"/>
                <w:bottom w:val="nil"/>
                <w:right w:val="nil"/>
                <w:between w:val="nil"/>
              </w:pBdr>
              <w:spacing w:after="0"/>
              <w:rPr>
                <w:b/>
                <w:sz w:val="18"/>
                <w:szCs w:val="20"/>
              </w:rPr>
            </w:pPr>
            <w:r>
              <w:rPr>
                <w:b/>
                <w:sz w:val="18"/>
                <w:szCs w:val="20"/>
              </w:rPr>
              <w:t>A8</w:t>
            </w:r>
            <w:r w:rsidRPr="00BD7073">
              <w:rPr>
                <w:b/>
                <w:color w:val="000000"/>
                <w:sz w:val="18"/>
                <w:szCs w:val="20"/>
              </w:rPr>
              <w:t xml:space="preserve"> </w:t>
            </w:r>
            <w:r w:rsidRPr="00BD7073">
              <w:rPr>
                <w:sz w:val="18"/>
                <w:szCs w:val="20"/>
              </w:rPr>
              <w:t>deliver of speech</w:t>
            </w:r>
            <w:r w:rsidRPr="00BD7073">
              <w:rPr>
                <w:color w:val="000000"/>
                <w:sz w:val="18"/>
                <w:szCs w:val="20"/>
              </w:rPr>
              <w:t xml:space="preserve"> </w:t>
            </w:r>
            <w:r w:rsidRPr="00BD7073">
              <w:rPr>
                <w:b/>
                <w:color w:val="000000"/>
                <w:sz w:val="18"/>
                <w:szCs w:val="20"/>
              </w:rPr>
              <w:t>(</w:t>
            </w:r>
            <w:r w:rsidRPr="00BD7073">
              <w:rPr>
                <w:b/>
                <w:sz w:val="18"/>
                <w:szCs w:val="20"/>
              </w:rPr>
              <w:t>slaf1,4</w:t>
            </w:r>
            <w:r w:rsidRPr="00BD7073">
              <w:rPr>
                <w:b/>
                <w:color w:val="000000"/>
                <w:sz w:val="18"/>
                <w:szCs w:val="20"/>
              </w:rPr>
              <w:t>)</w:t>
            </w:r>
          </w:p>
          <w:p w14:paraId="3068DE15" w14:textId="77777777" w:rsidR="00936AA5" w:rsidRPr="00BD7073" w:rsidRDefault="00936AA5" w:rsidP="009857DE">
            <w:pPr>
              <w:pBdr>
                <w:top w:val="nil"/>
                <w:left w:val="nil"/>
                <w:bottom w:val="nil"/>
                <w:right w:val="nil"/>
                <w:between w:val="nil"/>
              </w:pBdr>
              <w:spacing w:after="0"/>
              <w:rPr>
                <w:b/>
                <w:sz w:val="18"/>
                <w:szCs w:val="20"/>
              </w:rPr>
            </w:pPr>
          </w:p>
        </w:tc>
        <w:tc>
          <w:tcPr>
            <w:tcW w:w="200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0" w:type="dxa"/>
              <w:left w:w="120" w:type="dxa"/>
              <w:bottom w:w="0" w:type="dxa"/>
              <w:right w:w="120" w:type="dxa"/>
            </w:tcMar>
          </w:tcPr>
          <w:p w14:paraId="421C8A92" w14:textId="77777777" w:rsidR="00936AA5" w:rsidRPr="00BD7073" w:rsidRDefault="00936AA5" w:rsidP="00BD7073">
            <w:pPr>
              <w:pBdr>
                <w:top w:val="nil"/>
                <w:left w:val="nil"/>
                <w:bottom w:val="nil"/>
                <w:right w:val="nil"/>
                <w:between w:val="nil"/>
              </w:pBdr>
              <w:spacing w:after="0" w:line="240" w:lineRule="auto"/>
              <w:rPr>
                <w:color w:val="000000"/>
                <w:sz w:val="18"/>
                <w:szCs w:val="20"/>
              </w:rPr>
            </w:pPr>
            <w:r>
              <w:rPr>
                <w:b/>
                <w:sz w:val="18"/>
                <w:szCs w:val="20"/>
              </w:rPr>
              <w:t>A9</w:t>
            </w:r>
            <w:r>
              <w:rPr>
                <w:color w:val="000000"/>
                <w:sz w:val="18"/>
                <w:szCs w:val="20"/>
              </w:rPr>
              <w:t xml:space="preserve"> </w:t>
            </w:r>
            <w:r w:rsidRPr="00BD7073">
              <w:rPr>
                <w:color w:val="000000"/>
                <w:sz w:val="18"/>
                <w:szCs w:val="20"/>
              </w:rPr>
              <w:t xml:space="preserve">Empathic letter in response to text (like GCSE task) </w:t>
            </w:r>
          </w:p>
          <w:p w14:paraId="5BFCCCB1" w14:textId="77777777" w:rsidR="00936AA5" w:rsidRPr="00BD7073" w:rsidRDefault="00936AA5" w:rsidP="009857DE">
            <w:pPr>
              <w:pBdr>
                <w:top w:val="nil"/>
                <w:left w:val="nil"/>
                <w:bottom w:val="nil"/>
                <w:right w:val="nil"/>
                <w:between w:val="nil"/>
              </w:pBdr>
              <w:spacing w:after="0" w:line="240" w:lineRule="auto"/>
              <w:rPr>
                <w:sz w:val="18"/>
                <w:szCs w:val="20"/>
              </w:rPr>
            </w:pPr>
            <w:r w:rsidRPr="00BD7073">
              <w:rPr>
                <w:b/>
                <w:color w:val="000000"/>
                <w:sz w:val="18"/>
                <w:szCs w:val="20"/>
              </w:rPr>
              <w:t>(Raf2,3)</w:t>
            </w:r>
          </w:p>
          <w:p w14:paraId="0C459159" w14:textId="382618AA" w:rsidR="00936AA5" w:rsidRPr="00BD7073" w:rsidRDefault="00936AA5" w:rsidP="00BD7073">
            <w:pPr>
              <w:pBdr>
                <w:top w:val="nil"/>
                <w:left w:val="nil"/>
                <w:bottom w:val="nil"/>
                <w:right w:val="nil"/>
                <w:between w:val="nil"/>
              </w:pBdr>
              <w:spacing w:after="0"/>
              <w:rPr>
                <w:sz w:val="18"/>
                <w:szCs w:val="18"/>
              </w:rPr>
            </w:pPr>
            <w:r w:rsidRPr="7702CED6">
              <w:rPr>
                <w:b/>
                <w:bCs/>
                <w:sz w:val="18"/>
                <w:szCs w:val="18"/>
              </w:rPr>
              <w:t>A10</w:t>
            </w:r>
            <w:r w:rsidRPr="7702CED6">
              <w:rPr>
                <w:sz w:val="18"/>
                <w:szCs w:val="18"/>
              </w:rPr>
              <w:t xml:space="preserve"> </w:t>
            </w:r>
            <w:r w:rsidR="631B20AB" w:rsidRPr="7702CED6">
              <w:rPr>
                <w:sz w:val="18"/>
                <w:szCs w:val="18"/>
              </w:rPr>
              <w:t>P</w:t>
            </w:r>
            <w:r w:rsidRPr="7702CED6">
              <w:rPr>
                <w:sz w:val="18"/>
                <w:szCs w:val="18"/>
              </w:rPr>
              <w:t>oetry essay</w:t>
            </w:r>
          </w:p>
          <w:p w14:paraId="63E5BE26" w14:textId="77777777" w:rsidR="00936AA5" w:rsidRPr="00BD7073" w:rsidRDefault="00936AA5" w:rsidP="00BD7073">
            <w:pPr>
              <w:pBdr>
                <w:top w:val="nil"/>
                <w:left w:val="nil"/>
                <w:bottom w:val="nil"/>
                <w:right w:val="nil"/>
                <w:between w:val="nil"/>
              </w:pBdr>
              <w:spacing w:after="0"/>
              <w:rPr>
                <w:sz w:val="18"/>
                <w:szCs w:val="20"/>
              </w:rPr>
            </w:pPr>
            <w:r w:rsidRPr="00BD7073">
              <w:rPr>
                <w:b/>
                <w:color w:val="000000"/>
                <w:sz w:val="18"/>
                <w:szCs w:val="20"/>
              </w:rPr>
              <w:t>(</w:t>
            </w:r>
            <w:r w:rsidRPr="00BD7073">
              <w:rPr>
                <w:b/>
                <w:sz w:val="18"/>
                <w:szCs w:val="20"/>
              </w:rPr>
              <w:t>raf4,5,6,7</w:t>
            </w:r>
            <w:r w:rsidRPr="00BD7073">
              <w:rPr>
                <w:b/>
                <w:color w:val="000000"/>
                <w:sz w:val="18"/>
                <w:szCs w:val="20"/>
              </w:rPr>
              <w:t>)</w:t>
            </w:r>
          </w:p>
        </w:tc>
        <w:tc>
          <w:tcPr>
            <w:tcW w:w="38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0" w:type="dxa"/>
              <w:left w:w="120" w:type="dxa"/>
              <w:bottom w:w="0" w:type="dxa"/>
              <w:right w:w="120" w:type="dxa"/>
            </w:tcMar>
          </w:tcPr>
          <w:p w14:paraId="7FBCA832" w14:textId="77777777" w:rsidR="00936AA5" w:rsidRPr="00BD7073" w:rsidRDefault="00936AA5" w:rsidP="009857DE">
            <w:pPr>
              <w:pBdr>
                <w:top w:val="nil"/>
                <w:left w:val="nil"/>
                <w:bottom w:val="nil"/>
                <w:right w:val="nil"/>
                <w:between w:val="nil"/>
              </w:pBdr>
              <w:spacing w:after="0"/>
              <w:rPr>
                <w:sz w:val="18"/>
                <w:szCs w:val="20"/>
              </w:rPr>
            </w:pPr>
            <w:r>
              <w:rPr>
                <w:b/>
                <w:sz w:val="18"/>
                <w:szCs w:val="20"/>
              </w:rPr>
              <w:t>A11</w:t>
            </w:r>
            <w:r w:rsidRPr="00BD7073">
              <w:rPr>
                <w:b/>
                <w:sz w:val="18"/>
                <w:szCs w:val="20"/>
              </w:rPr>
              <w:t xml:space="preserve"> </w:t>
            </w:r>
            <w:r w:rsidRPr="00BD7073">
              <w:rPr>
                <w:sz w:val="18"/>
                <w:szCs w:val="20"/>
              </w:rPr>
              <w:t xml:space="preserve">writing end of year exam </w:t>
            </w:r>
          </w:p>
          <w:p w14:paraId="038D71B1" w14:textId="77777777" w:rsidR="00936AA5" w:rsidRDefault="00936AA5" w:rsidP="009857DE">
            <w:pPr>
              <w:pBdr>
                <w:top w:val="nil"/>
                <w:left w:val="nil"/>
                <w:bottom w:val="nil"/>
                <w:right w:val="nil"/>
                <w:between w:val="nil"/>
              </w:pBdr>
              <w:spacing w:after="0"/>
              <w:rPr>
                <w:sz w:val="18"/>
                <w:szCs w:val="20"/>
              </w:rPr>
            </w:pPr>
          </w:p>
          <w:p w14:paraId="644F3996" w14:textId="77777777" w:rsidR="00936AA5" w:rsidRPr="00BD7073" w:rsidRDefault="00936AA5" w:rsidP="009857DE">
            <w:pPr>
              <w:pBdr>
                <w:top w:val="nil"/>
                <w:left w:val="nil"/>
                <w:bottom w:val="nil"/>
                <w:right w:val="nil"/>
                <w:between w:val="nil"/>
              </w:pBdr>
              <w:spacing w:after="0"/>
              <w:rPr>
                <w:sz w:val="18"/>
                <w:szCs w:val="20"/>
              </w:rPr>
            </w:pPr>
          </w:p>
          <w:p w14:paraId="4E6128BA" w14:textId="77777777" w:rsidR="00936AA5" w:rsidRPr="00BD7073" w:rsidRDefault="00936AA5" w:rsidP="009857DE">
            <w:pPr>
              <w:pBdr>
                <w:top w:val="nil"/>
                <w:left w:val="nil"/>
                <w:bottom w:val="nil"/>
                <w:right w:val="nil"/>
                <w:between w:val="nil"/>
              </w:pBdr>
              <w:spacing w:after="0"/>
              <w:rPr>
                <w:b/>
                <w:sz w:val="18"/>
                <w:szCs w:val="20"/>
              </w:rPr>
            </w:pPr>
            <w:r>
              <w:rPr>
                <w:b/>
                <w:sz w:val="18"/>
                <w:szCs w:val="20"/>
              </w:rPr>
              <w:t>A12</w:t>
            </w:r>
            <w:r w:rsidRPr="00BD7073">
              <w:rPr>
                <w:b/>
                <w:sz w:val="18"/>
                <w:szCs w:val="20"/>
              </w:rPr>
              <w:t xml:space="preserve"> </w:t>
            </w:r>
            <w:r w:rsidRPr="00BD7073">
              <w:rPr>
                <w:sz w:val="18"/>
                <w:szCs w:val="20"/>
              </w:rPr>
              <w:t>reading end of year exam</w:t>
            </w:r>
          </w:p>
        </w:tc>
      </w:tr>
      <w:tr w:rsidR="009857DE" w14:paraId="19E9E91F" w14:textId="77777777" w:rsidTr="7702CED6">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0" w:type="dxa"/>
              <w:left w:w="120" w:type="dxa"/>
              <w:bottom w:w="0" w:type="dxa"/>
              <w:right w:w="120" w:type="dxa"/>
            </w:tcMar>
          </w:tcPr>
          <w:p w14:paraId="2092F1CD" w14:textId="77777777" w:rsidR="009857DE" w:rsidRDefault="009857DE" w:rsidP="009857DE">
            <w:pPr>
              <w:pBdr>
                <w:top w:val="nil"/>
                <w:left w:val="nil"/>
                <w:bottom w:val="nil"/>
                <w:right w:val="nil"/>
                <w:between w:val="nil"/>
              </w:pBdr>
              <w:spacing w:after="0" w:line="240" w:lineRule="auto"/>
              <w:rPr>
                <w:sz w:val="20"/>
                <w:szCs w:val="20"/>
              </w:rPr>
            </w:pPr>
          </w:p>
        </w:tc>
        <w:tc>
          <w:tcPr>
            <w:tcW w:w="79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0" w:type="dxa"/>
              <w:left w:w="120" w:type="dxa"/>
              <w:bottom w:w="0" w:type="dxa"/>
              <w:right w:w="120" w:type="dxa"/>
            </w:tcMar>
          </w:tcPr>
          <w:p w14:paraId="40531739"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Skills and Concepts</w:t>
            </w:r>
          </w:p>
          <w:p w14:paraId="4EAEAE16" w14:textId="77777777" w:rsidR="009857DE" w:rsidRDefault="009857DE" w:rsidP="00B11919">
            <w:pPr>
              <w:numPr>
                <w:ilvl w:val="0"/>
                <w:numId w:val="50"/>
              </w:numPr>
              <w:pBdr>
                <w:top w:val="nil"/>
                <w:left w:val="nil"/>
                <w:bottom w:val="nil"/>
                <w:right w:val="nil"/>
                <w:between w:val="nil"/>
              </w:pBdr>
              <w:spacing w:after="0" w:line="240" w:lineRule="auto"/>
              <w:rPr>
                <w:b/>
                <w:color w:val="000000"/>
              </w:rPr>
            </w:pPr>
            <w:r>
              <w:rPr>
                <w:color w:val="000000"/>
                <w:sz w:val="20"/>
                <w:szCs w:val="20"/>
              </w:rPr>
              <w:t>Language changes over time</w:t>
            </w:r>
          </w:p>
          <w:p w14:paraId="1E596DAB" w14:textId="77777777" w:rsidR="009857DE" w:rsidRDefault="009857DE" w:rsidP="00B11919">
            <w:pPr>
              <w:numPr>
                <w:ilvl w:val="0"/>
                <w:numId w:val="50"/>
              </w:numPr>
              <w:pBdr>
                <w:top w:val="nil"/>
                <w:left w:val="nil"/>
                <w:bottom w:val="nil"/>
                <w:right w:val="nil"/>
                <w:between w:val="nil"/>
              </w:pBdr>
              <w:spacing w:after="0" w:line="240" w:lineRule="auto"/>
              <w:rPr>
                <w:color w:val="000000"/>
              </w:rPr>
            </w:pPr>
            <w:r>
              <w:rPr>
                <w:color w:val="000000"/>
                <w:sz w:val="20"/>
                <w:szCs w:val="20"/>
              </w:rPr>
              <w:t>Comparing war texts to reveal implicit and complex meanings</w:t>
            </w:r>
          </w:p>
          <w:p w14:paraId="67D0ED45" w14:textId="77777777" w:rsidR="009857DE" w:rsidRDefault="009857DE" w:rsidP="00B11919">
            <w:pPr>
              <w:numPr>
                <w:ilvl w:val="0"/>
                <w:numId w:val="50"/>
              </w:numPr>
              <w:pBdr>
                <w:top w:val="nil"/>
                <w:left w:val="nil"/>
                <w:bottom w:val="nil"/>
                <w:right w:val="nil"/>
                <w:between w:val="nil"/>
              </w:pBdr>
              <w:spacing w:after="0" w:line="240" w:lineRule="auto"/>
              <w:rPr>
                <w:color w:val="000000"/>
              </w:rPr>
            </w:pPr>
            <w:r>
              <w:rPr>
                <w:color w:val="000000"/>
                <w:sz w:val="20"/>
                <w:szCs w:val="20"/>
              </w:rPr>
              <w:t>Explore the contexts of war writing and how this affects meaning</w:t>
            </w:r>
          </w:p>
          <w:p w14:paraId="552B5A17" w14:textId="77777777" w:rsidR="009857DE" w:rsidRDefault="009857DE" w:rsidP="00B11919">
            <w:pPr>
              <w:numPr>
                <w:ilvl w:val="0"/>
                <w:numId w:val="50"/>
              </w:numPr>
              <w:pBdr>
                <w:top w:val="nil"/>
                <w:left w:val="nil"/>
                <w:bottom w:val="nil"/>
                <w:right w:val="nil"/>
                <w:between w:val="nil"/>
              </w:pBdr>
              <w:spacing w:after="0" w:line="240" w:lineRule="auto"/>
              <w:rPr>
                <w:color w:val="000000"/>
              </w:rPr>
            </w:pPr>
            <w:r>
              <w:rPr>
                <w:color w:val="000000"/>
                <w:sz w:val="20"/>
                <w:szCs w:val="20"/>
              </w:rPr>
              <w:t xml:space="preserve">Use persuasive techniques to control the narrative of war </w:t>
            </w:r>
          </w:p>
          <w:p w14:paraId="7B2BFF04" w14:textId="77777777" w:rsidR="009857DE" w:rsidRDefault="009857DE" w:rsidP="00B11919">
            <w:pPr>
              <w:numPr>
                <w:ilvl w:val="0"/>
                <w:numId w:val="50"/>
              </w:numPr>
              <w:pBdr>
                <w:top w:val="nil"/>
                <w:left w:val="nil"/>
                <w:bottom w:val="nil"/>
                <w:right w:val="nil"/>
                <w:between w:val="nil"/>
              </w:pBdr>
              <w:spacing w:after="0" w:line="240" w:lineRule="auto"/>
              <w:rPr>
                <w:b/>
                <w:color w:val="000000"/>
              </w:rPr>
            </w:pPr>
            <w:r>
              <w:rPr>
                <w:color w:val="000000"/>
                <w:sz w:val="20"/>
                <w:szCs w:val="20"/>
              </w:rPr>
              <w:t>To be able to comment on a writer’s viewpoint &amp; agenda</w:t>
            </w:r>
          </w:p>
          <w:p w14:paraId="61E33469" w14:textId="1826C228" w:rsidR="009857DE" w:rsidRDefault="008E5362" w:rsidP="00B11919">
            <w:pPr>
              <w:numPr>
                <w:ilvl w:val="0"/>
                <w:numId w:val="50"/>
              </w:numPr>
              <w:pBdr>
                <w:top w:val="nil"/>
                <w:left w:val="nil"/>
                <w:bottom w:val="nil"/>
                <w:right w:val="nil"/>
                <w:between w:val="nil"/>
              </w:pBdr>
              <w:spacing w:after="0" w:line="240" w:lineRule="auto"/>
              <w:rPr>
                <w:b/>
                <w:color w:val="000000"/>
              </w:rPr>
            </w:pPr>
            <w:r>
              <w:rPr>
                <w:color w:val="000000"/>
                <w:sz w:val="20"/>
                <w:szCs w:val="20"/>
              </w:rPr>
              <w:t>Developing a PEED</w:t>
            </w:r>
            <w:r w:rsidR="009857DE">
              <w:rPr>
                <w:color w:val="000000"/>
                <w:sz w:val="20"/>
                <w:szCs w:val="20"/>
              </w:rPr>
              <w:t xml:space="preserve"> paragraph into an interpretative cohesive argument</w:t>
            </w:r>
          </w:p>
          <w:p w14:paraId="645E9901" w14:textId="77777777" w:rsidR="009857DE" w:rsidRDefault="009857DE" w:rsidP="00B11919">
            <w:pPr>
              <w:numPr>
                <w:ilvl w:val="0"/>
                <w:numId w:val="50"/>
              </w:numPr>
              <w:pBdr>
                <w:top w:val="nil"/>
                <w:left w:val="nil"/>
                <w:bottom w:val="nil"/>
                <w:right w:val="nil"/>
                <w:between w:val="nil"/>
              </w:pBdr>
              <w:spacing w:after="0" w:line="240" w:lineRule="auto"/>
              <w:rPr>
                <w:b/>
                <w:color w:val="000000"/>
              </w:rPr>
            </w:pPr>
            <w:r>
              <w:rPr>
                <w:color w:val="000000"/>
                <w:sz w:val="20"/>
                <w:szCs w:val="20"/>
              </w:rPr>
              <w:t>Performing without reading (memorisation and ad libbing)</w:t>
            </w:r>
          </w:p>
          <w:p w14:paraId="1C2094AE" w14:textId="77777777" w:rsidR="009857DE" w:rsidRDefault="009857DE" w:rsidP="00B11919">
            <w:pPr>
              <w:numPr>
                <w:ilvl w:val="0"/>
                <w:numId w:val="50"/>
              </w:numPr>
              <w:pBdr>
                <w:top w:val="nil"/>
                <w:left w:val="nil"/>
                <w:bottom w:val="nil"/>
                <w:right w:val="nil"/>
                <w:between w:val="nil"/>
              </w:pBdr>
              <w:spacing w:after="0" w:line="240" w:lineRule="auto"/>
              <w:rPr>
                <w:b/>
                <w:color w:val="000000"/>
              </w:rPr>
            </w:pPr>
            <w:r>
              <w:rPr>
                <w:color w:val="000000"/>
                <w:sz w:val="20"/>
                <w:szCs w:val="20"/>
              </w:rPr>
              <w:t>To infer character through reading (SLAF or written)</w:t>
            </w:r>
          </w:p>
          <w:p w14:paraId="28F49E78" w14:textId="77777777" w:rsidR="009857DE" w:rsidRDefault="009857DE" w:rsidP="00B11919">
            <w:pPr>
              <w:numPr>
                <w:ilvl w:val="0"/>
                <w:numId w:val="50"/>
              </w:numPr>
              <w:pBdr>
                <w:top w:val="nil"/>
                <w:left w:val="nil"/>
                <w:bottom w:val="nil"/>
                <w:right w:val="nil"/>
                <w:between w:val="nil"/>
              </w:pBdr>
              <w:spacing w:after="0" w:line="240" w:lineRule="auto"/>
              <w:rPr>
                <w:b/>
                <w:color w:val="000000"/>
              </w:rPr>
            </w:pPr>
            <w:r>
              <w:rPr>
                <w:color w:val="000000"/>
                <w:sz w:val="20"/>
                <w:szCs w:val="20"/>
              </w:rPr>
              <w:t>Taking part in a variety of group settings and articulating opinions on academic topics</w:t>
            </w:r>
          </w:p>
          <w:p w14:paraId="4B703178" w14:textId="77777777" w:rsidR="009857DE" w:rsidRDefault="009857DE" w:rsidP="00B11919">
            <w:pPr>
              <w:numPr>
                <w:ilvl w:val="0"/>
                <w:numId w:val="50"/>
              </w:numPr>
              <w:pBdr>
                <w:top w:val="nil"/>
                <w:left w:val="nil"/>
                <w:bottom w:val="nil"/>
                <w:right w:val="nil"/>
                <w:between w:val="nil"/>
              </w:pBdr>
              <w:spacing w:after="0" w:line="240" w:lineRule="auto"/>
              <w:rPr>
                <w:color w:val="000000"/>
              </w:rPr>
            </w:pPr>
            <w:r>
              <w:rPr>
                <w:color w:val="000000"/>
                <w:sz w:val="20"/>
                <w:szCs w:val="20"/>
              </w:rPr>
              <w:t>Transforming a narrative into different text types</w:t>
            </w:r>
          </w:p>
          <w:p w14:paraId="2A269433" w14:textId="77777777" w:rsidR="009857DE" w:rsidRDefault="009857DE" w:rsidP="00B11919">
            <w:pPr>
              <w:numPr>
                <w:ilvl w:val="0"/>
                <w:numId w:val="50"/>
              </w:numPr>
              <w:pBdr>
                <w:top w:val="nil"/>
                <w:left w:val="nil"/>
                <w:bottom w:val="nil"/>
                <w:right w:val="nil"/>
                <w:between w:val="nil"/>
              </w:pBdr>
              <w:spacing w:after="0" w:line="240" w:lineRule="auto"/>
              <w:rPr>
                <w:color w:val="000000"/>
              </w:rPr>
            </w:pPr>
            <w:r>
              <w:rPr>
                <w:color w:val="000000"/>
                <w:sz w:val="20"/>
                <w:szCs w:val="20"/>
              </w:rPr>
              <w:t xml:space="preserve">Researching skills </w:t>
            </w:r>
          </w:p>
          <w:p w14:paraId="25102692" w14:textId="77777777" w:rsidR="009857DE" w:rsidRDefault="009857DE" w:rsidP="00B11919">
            <w:pPr>
              <w:numPr>
                <w:ilvl w:val="0"/>
                <w:numId w:val="50"/>
              </w:numPr>
              <w:pBdr>
                <w:top w:val="nil"/>
                <w:left w:val="nil"/>
                <w:bottom w:val="nil"/>
                <w:right w:val="nil"/>
                <w:between w:val="nil"/>
              </w:pBdr>
              <w:spacing w:after="0" w:line="240" w:lineRule="auto"/>
              <w:rPr>
                <w:color w:val="000000"/>
              </w:rPr>
            </w:pPr>
            <w:r>
              <w:rPr>
                <w:color w:val="000000"/>
                <w:sz w:val="20"/>
                <w:szCs w:val="20"/>
              </w:rPr>
              <w:t>Debating</w:t>
            </w:r>
          </w:p>
          <w:p w14:paraId="77A471CC" w14:textId="77777777" w:rsidR="009857DE" w:rsidRDefault="009857DE" w:rsidP="00B11919">
            <w:pPr>
              <w:numPr>
                <w:ilvl w:val="0"/>
                <w:numId w:val="50"/>
              </w:numPr>
              <w:pBdr>
                <w:top w:val="nil"/>
                <w:left w:val="nil"/>
                <w:bottom w:val="nil"/>
                <w:right w:val="nil"/>
                <w:between w:val="nil"/>
              </w:pBdr>
              <w:spacing w:after="0" w:line="240" w:lineRule="auto"/>
              <w:rPr>
                <w:color w:val="000000"/>
              </w:rPr>
            </w:pPr>
            <w:r>
              <w:rPr>
                <w:color w:val="000000"/>
                <w:sz w:val="20"/>
                <w:szCs w:val="20"/>
              </w:rPr>
              <w:t xml:space="preserve">Dramatic performances </w:t>
            </w:r>
          </w:p>
          <w:p w14:paraId="7AAE993D" w14:textId="77777777" w:rsidR="009857DE" w:rsidRDefault="009857DE" w:rsidP="00B11919">
            <w:pPr>
              <w:numPr>
                <w:ilvl w:val="0"/>
                <w:numId w:val="50"/>
              </w:numPr>
              <w:pBdr>
                <w:top w:val="nil"/>
                <w:left w:val="nil"/>
                <w:bottom w:val="nil"/>
                <w:right w:val="nil"/>
                <w:between w:val="nil"/>
              </w:pBdr>
              <w:spacing w:after="0" w:line="240" w:lineRule="auto"/>
              <w:rPr>
                <w:color w:val="000000"/>
              </w:rPr>
            </w:pPr>
            <w:r>
              <w:rPr>
                <w:color w:val="000000"/>
                <w:sz w:val="20"/>
                <w:szCs w:val="20"/>
              </w:rPr>
              <w:t xml:space="preserve">Identifying key points and summarising </w:t>
            </w:r>
          </w:p>
          <w:p w14:paraId="1739BC5D" w14:textId="77777777" w:rsidR="009857DE" w:rsidRPr="00B11919" w:rsidRDefault="009857DE" w:rsidP="00B11919">
            <w:pPr>
              <w:numPr>
                <w:ilvl w:val="0"/>
                <w:numId w:val="50"/>
              </w:numPr>
              <w:pBdr>
                <w:top w:val="nil"/>
                <w:left w:val="nil"/>
                <w:bottom w:val="nil"/>
                <w:right w:val="nil"/>
                <w:between w:val="nil"/>
              </w:pBdr>
              <w:spacing w:after="0" w:line="240" w:lineRule="auto"/>
              <w:rPr>
                <w:color w:val="000000"/>
              </w:rPr>
            </w:pPr>
            <w:r>
              <w:rPr>
                <w:color w:val="000000"/>
                <w:sz w:val="20"/>
                <w:szCs w:val="20"/>
              </w:rPr>
              <w:t>Linking quotations together using analysis to create a flow</w:t>
            </w:r>
          </w:p>
          <w:p w14:paraId="1CFBF15D" w14:textId="77777777" w:rsidR="009857DE" w:rsidRDefault="009857DE" w:rsidP="00B11919">
            <w:pPr>
              <w:numPr>
                <w:ilvl w:val="0"/>
                <w:numId w:val="50"/>
              </w:numPr>
              <w:pBdr>
                <w:top w:val="nil"/>
                <w:left w:val="nil"/>
                <w:bottom w:val="nil"/>
                <w:right w:val="nil"/>
                <w:between w:val="nil"/>
              </w:pBdr>
              <w:spacing w:after="0" w:line="240" w:lineRule="auto"/>
              <w:rPr>
                <w:color w:val="000000"/>
              </w:rPr>
            </w:pPr>
            <w:r>
              <w:rPr>
                <w:color w:val="000000"/>
                <w:sz w:val="20"/>
                <w:szCs w:val="20"/>
              </w:rPr>
              <w:t xml:space="preserve">Use a variety of sentences and discourse markers </w:t>
            </w:r>
          </w:p>
          <w:p w14:paraId="08672B65" w14:textId="77777777" w:rsidR="00516917" w:rsidRPr="00B11919" w:rsidRDefault="009857DE" w:rsidP="00CE1E93">
            <w:pPr>
              <w:numPr>
                <w:ilvl w:val="0"/>
                <w:numId w:val="50"/>
              </w:numPr>
              <w:pBdr>
                <w:top w:val="nil"/>
                <w:left w:val="nil"/>
                <w:bottom w:val="nil"/>
                <w:right w:val="nil"/>
                <w:between w:val="nil"/>
              </w:pBdr>
              <w:spacing w:after="0" w:line="240" w:lineRule="auto"/>
              <w:rPr>
                <w:color w:val="000000"/>
              </w:rPr>
            </w:pPr>
            <w:r w:rsidRPr="00CE1E93">
              <w:rPr>
                <w:color w:val="000000"/>
                <w:sz w:val="20"/>
                <w:szCs w:val="20"/>
              </w:rPr>
              <w:t>Empathically responding to texts</w:t>
            </w:r>
          </w:p>
        </w:tc>
        <w:tc>
          <w:tcPr>
            <w:tcW w:w="487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0" w:type="dxa"/>
              <w:left w:w="120" w:type="dxa"/>
              <w:bottom w:w="0" w:type="dxa"/>
              <w:right w:w="120" w:type="dxa"/>
            </w:tcMar>
          </w:tcPr>
          <w:p w14:paraId="78F8746A" w14:textId="77777777" w:rsidR="009857DE" w:rsidRDefault="009857DE" w:rsidP="009857DE">
            <w:pPr>
              <w:pBdr>
                <w:top w:val="nil"/>
                <w:left w:val="nil"/>
                <w:bottom w:val="nil"/>
                <w:right w:val="nil"/>
                <w:between w:val="nil"/>
              </w:pBdr>
              <w:spacing w:after="0" w:line="240" w:lineRule="auto"/>
              <w:rPr>
                <w:b/>
                <w:color w:val="000000"/>
                <w:sz w:val="20"/>
                <w:szCs w:val="20"/>
              </w:rPr>
            </w:pPr>
            <w:r>
              <w:rPr>
                <w:b/>
                <w:color w:val="000000"/>
                <w:sz w:val="20"/>
                <w:szCs w:val="20"/>
              </w:rPr>
              <w:t>Knowledge</w:t>
            </w:r>
          </w:p>
          <w:p w14:paraId="6E970595" w14:textId="77777777" w:rsidR="009857DE" w:rsidRDefault="009857DE" w:rsidP="009857DE">
            <w:pPr>
              <w:numPr>
                <w:ilvl w:val="0"/>
                <w:numId w:val="26"/>
              </w:numPr>
              <w:pBdr>
                <w:top w:val="nil"/>
                <w:left w:val="nil"/>
                <w:bottom w:val="nil"/>
                <w:right w:val="nil"/>
                <w:between w:val="nil"/>
              </w:pBdr>
              <w:spacing w:after="0" w:line="240" w:lineRule="auto"/>
              <w:rPr>
                <w:b/>
                <w:color w:val="000000"/>
              </w:rPr>
            </w:pPr>
            <w:r>
              <w:rPr>
                <w:color w:val="000000"/>
                <w:sz w:val="20"/>
                <w:szCs w:val="20"/>
              </w:rPr>
              <w:t>Universal themes</w:t>
            </w:r>
          </w:p>
          <w:p w14:paraId="32BE27BB" w14:textId="77777777" w:rsidR="009857DE" w:rsidRDefault="009857DE" w:rsidP="009857DE">
            <w:pPr>
              <w:numPr>
                <w:ilvl w:val="0"/>
                <w:numId w:val="26"/>
              </w:numPr>
              <w:pBdr>
                <w:top w:val="nil"/>
                <w:left w:val="nil"/>
                <w:bottom w:val="nil"/>
                <w:right w:val="nil"/>
                <w:between w:val="nil"/>
              </w:pBdr>
              <w:spacing w:after="0" w:line="240" w:lineRule="auto"/>
              <w:rPr>
                <w:color w:val="000000"/>
              </w:rPr>
            </w:pPr>
            <w:r>
              <w:rPr>
                <w:color w:val="000000"/>
                <w:sz w:val="20"/>
                <w:szCs w:val="20"/>
              </w:rPr>
              <w:t xml:space="preserve">Historical contexts of war - literary, historical </w:t>
            </w:r>
          </w:p>
          <w:p w14:paraId="4406FB7D" w14:textId="77777777" w:rsidR="009857DE" w:rsidRDefault="009857DE" w:rsidP="009857DE">
            <w:pPr>
              <w:numPr>
                <w:ilvl w:val="0"/>
                <w:numId w:val="26"/>
              </w:numPr>
              <w:pBdr>
                <w:top w:val="nil"/>
                <w:left w:val="nil"/>
                <w:bottom w:val="nil"/>
                <w:right w:val="nil"/>
                <w:between w:val="nil"/>
              </w:pBdr>
              <w:spacing w:after="0" w:line="240" w:lineRule="auto"/>
              <w:rPr>
                <w:color w:val="000000"/>
              </w:rPr>
            </w:pPr>
            <w:r>
              <w:rPr>
                <w:color w:val="000000"/>
                <w:sz w:val="20"/>
                <w:szCs w:val="20"/>
              </w:rPr>
              <w:t xml:space="preserve">The conventions of journal, diary, formal letter writing and discursive writing </w:t>
            </w:r>
          </w:p>
          <w:p w14:paraId="5AEAB9FC" w14:textId="77777777" w:rsidR="009857DE" w:rsidRDefault="009857DE" w:rsidP="009857DE">
            <w:pPr>
              <w:numPr>
                <w:ilvl w:val="0"/>
                <w:numId w:val="26"/>
              </w:numPr>
              <w:pBdr>
                <w:top w:val="nil"/>
                <w:left w:val="nil"/>
                <w:bottom w:val="nil"/>
                <w:right w:val="nil"/>
                <w:between w:val="nil"/>
              </w:pBdr>
              <w:spacing w:after="0" w:line="240" w:lineRule="auto"/>
              <w:rPr>
                <w:color w:val="000000"/>
              </w:rPr>
            </w:pPr>
            <w:r>
              <w:rPr>
                <w:color w:val="000000"/>
                <w:sz w:val="20"/>
                <w:szCs w:val="20"/>
              </w:rPr>
              <w:t>The advent of modernism through war</w:t>
            </w:r>
          </w:p>
          <w:p w14:paraId="79EDCEA3" w14:textId="77777777" w:rsidR="009857DE" w:rsidRDefault="009857DE" w:rsidP="009857DE">
            <w:pPr>
              <w:numPr>
                <w:ilvl w:val="0"/>
                <w:numId w:val="26"/>
              </w:numPr>
              <w:pBdr>
                <w:top w:val="nil"/>
                <w:left w:val="nil"/>
                <w:bottom w:val="nil"/>
                <w:right w:val="nil"/>
                <w:between w:val="nil"/>
              </w:pBdr>
              <w:spacing w:after="0" w:line="240" w:lineRule="auto"/>
              <w:rPr>
                <w:color w:val="000000"/>
              </w:rPr>
            </w:pPr>
            <w:r>
              <w:rPr>
                <w:color w:val="000000"/>
                <w:sz w:val="20"/>
                <w:szCs w:val="20"/>
              </w:rPr>
              <w:t xml:space="preserve">Heroism to realism </w:t>
            </w:r>
          </w:p>
          <w:p w14:paraId="331D381B" w14:textId="77777777" w:rsidR="009857DE" w:rsidRDefault="009857DE" w:rsidP="009857DE">
            <w:pPr>
              <w:numPr>
                <w:ilvl w:val="0"/>
                <w:numId w:val="26"/>
              </w:numPr>
              <w:pBdr>
                <w:top w:val="nil"/>
                <w:left w:val="nil"/>
                <w:bottom w:val="nil"/>
                <w:right w:val="nil"/>
                <w:between w:val="nil"/>
              </w:pBdr>
              <w:spacing w:after="0" w:line="240" w:lineRule="auto"/>
              <w:rPr>
                <w:color w:val="000000"/>
              </w:rPr>
            </w:pPr>
            <w:r>
              <w:rPr>
                <w:color w:val="000000"/>
                <w:sz w:val="20"/>
                <w:szCs w:val="20"/>
              </w:rPr>
              <w:t>Propaganda - what is it and how is it used</w:t>
            </w:r>
          </w:p>
          <w:p w14:paraId="02FE2513" w14:textId="77777777" w:rsidR="009857DE" w:rsidRPr="00CE1E93" w:rsidRDefault="009857DE" w:rsidP="009857DE">
            <w:pPr>
              <w:numPr>
                <w:ilvl w:val="0"/>
                <w:numId w:val="26"/>
              </w:numPr>
              <w:pBdr>
                <w:top w:val="nil"/>
                <w:left w:val="nil"/>
                <w:bottom w:val="nil"/>
                <w:right w:val="nil"/>
                <w:between w:val="nil"/>
              </w:pBdr>
              <w:spacing w:after="0" w:line="240" w:lineRule="auto"/>
              <w:rPr>
                <w:color w:val="000000"/>
              </w:rPr>
            </w:pPr>
            <w:r>
              <w:rPr>
                <w:color w:val="000000"/>
                <w:sz w:val="20"/>
                <w:szCs w:val="20"/>
              </w:rPr>
              <w:t>Revision of technical poetic features</w:t>
            </w:r>
            <w:r>
              <w:rPr>
                <w:sz w:val="20"/>
                <w:szCs w:val="20"/>
              </w:rPr>
              <w:t>.</w:t>
            </w:r>
          </w:p>
          <w:p w14:paraId="6AE10565" w14:textId="77777777" w:rsidR="00CE1E93" w:rsidRPr="00CE1E93" w:rsidRDefault="00CE1E93" w:rsidP="009857DE">
            <w:pPr>
              <w:numPr>
                <w:ilvl w:val="0"/>
                <w:numId w:val="26"/>
              </w:numPr>
              <w:pBdr>
                <w:top w:val="nil"/>
                <w:left w:val="nil"/>
                <w:bottom w:val="nil"/>
                <w:right w:val="nil"/>
                <w:between w:val="nil"/>
              </w:pBdr>
              <w:spacing w:after="0" w:line="240" w:lineRule="auto"/>
              <w:rPr>
                <w:color w:val="000000"/>
              </w:rPr>
            </w:pPr>
            <w:r>
              <w:rPr>
                <w:sz w:val="20"/>
                <w:szCs w:val="20"/>
              </w:rPr>
              <w:t>Script writing</w:t>
            </w:r>
          </w:p>
          <w:p w14:paraId="5598D613" w14:textId="77777777" w:rsidR="00CE1E93" w:rsidRPr="00CE1E93" w:rsidRDefault="00CE1E93" w:rsidP="009857DE">
            <w:pPr>
              <w:numPr>
                <w:ilvl w:val="0"/>
                <w:numId w:val="26"/>
              </w:numPr>
              <w:pBdr>
                <w:top w:val="nil"/>
                <w:left w:val="nil"/>
                <w:bottom w:val="nil"/>
                <w:right w:val="nil"/>
                <w:between w:val="nil"/>
              </w:pBdr>
              <w:spacing w:after="0" w:line="240" w:lineRule="auto"/>
              <w:rPr>
                <w:color w:val="000000"/>
              </w:rPr>
            </w:pPr>
            <w:r>
              <w:rPr>
                <w:sz w:val="20"/>
                <w:szCs w:val="20"/>
              </w:rPr>
              <w:t>Stage directions</w:t>
            </w:r>
          </w:p>
          <w:p w14:paraId="63597456" w14:textId="77777777" w:rsidR="00CE1E93" w:rsidRDefault="00CE1E93" w:rsidP="009857DE">
            <w:pPr>
              <w:numPr>
                <w:ilvl w:val="0"/>
                <w:numId w:val="26"/>
              </w:numPr>
              <w:pBdr>
                <w:top w:val="nil"/>
                <w:left w:val="nil"/>
                <w:bottom w:val="nil"/>
                <w:right w:val="nil"/>
                <w:between w:val="nil"/>
              </w:pBdr>
              <w:spacing w:after="0" w:line="240" w:lineRule="auto"/>
              <w:rPr>
                <w:color w:val="000000"/>
              </w:rPr>
            </w:pPr>
            <w:r>
              <w:rPr>
                <w:sz w:val="20"/>
                <w:szCs w:val="20"/>
              </w:rPr>
              <w:t>Contextual influences on plays</w:t>
            </w:r>
          </w:p>
          <w:p w14:paraId="79D0F47C" w14:textId="77777777" w:rsidR="009857DE" w:rsidRDefault="009857DE" w:rsidP="009857DE">
            <w:pPr>
              <w:pBdr>
                <w:top w:val="nil"/>
                <w:left w:val="nil"/>
                <w:bottom w:val="nil"/>
                <w:right w:val="nil"/>
                <w:between w:val="nil"/>
              </w:pBdr>
              <w:spacing w:after="240" w:line="240" w:lineRule="auto"/>
              <w:rPr>
                <w:sz w:val="20"/>
                <w:szCs w:val="20"/>
              </w:rPr>
            </w:pPr>
          </w:p>
          <w:p w14:paraId="604032CE" w14:textId="77777777" w:rsidR="009857DE" w:rsidRPr="00CE1E93" w:rsidRDefault="009857DE" w:rsidP="00CE1E93">
            <w:pPr>
              <w:pBdr>
                <w:top w:val="nil"/>
                <w:left w:val="nil"/>
                <w:bottom w:val="nil"/>
                <w:right w:val="nil"/>
                <w:between w:val="nil"/>
              </w:pBdr>
              <w:spacing w:after="0" w:line="240" w:lineRule="auto"/>
              <w:rPr>
                <w:color w:val="000000"/>
              </w:rPr>
            </w:pPr>
          </w:p>
        </w:tc>
      </w:tr>
    </w:tbl>
    <w:p w14:paraId="3DA10D66" w14:textId="77777777" w:rsidR="00936AA5" w:rsidRDefault="00936AA5" w:rsidP="00BD7073">
      <w:pPr>
        <w:pStyle w:val="Heading2"/>
        <w:jc w:val="center"/>
      </w:pPr>
      <w:bookmarkStart w:id="30" w:name="_Toc526950147"/>
    </w:p>
    <w:p w14:paraId="668BD24D" w14:textId="77777777" w:rsidR="009857DE" w:rsidRPr="00CE1E93" w:rsidRDefault="00936AA5" w:rsidP="00CE1E93">
      <w:pPr>
        <w:jc w:val="center"/>
        <w:rPr>
          <w:rFonts w:asciiTheme="majorHAnsi" w:eastAsiaTheme="majorEastAsia" w:hAnsiTheme="majorHAnsi" w:cstheme="majorBidi"/>
          <w:b/>
          <w:color w:val="000000" w:themeColor="text1"/>
          <w:sz w:val="26"/>
          <w:szCs w:val="26"/>
        </w:rPr>
      </w:pPr>
      <w:r>
        <w:br w:type="page"/>
      </w:r>
      <w:bookmarkStart w:id="31" w:name="_Toc13816804"/>
      <w:r w:rsidR="00BD7073">
        <w:t>Gothic Fiction – Year 9</w:t>
      </w:r>
      <w:bookmarkEnd w:id="30"/>
      <w:bookmarkEnd w:id="31"/>
    </w:p>
    <w:p w14:paraId="1D0FC26B" w14:textId="77777777" w:rsidR="00BD7073" w:rsidRDefault="00BD7073" w:rsidP="009857DE">
      <w:pPr>
        <w:pBdr>
          <w:top w:val="nil"/>
          <w:left w:val="nil"/>
          <w:bottom w:val="nil"/>
          <w:right w:val="nil"/>
          <w:between w:val="nil"/>
        </w:pBdr>
        <w:spacing w:after="0" w:line="240" w:lineRule="auto"/>
        <w:rPr>
          <w:sz w:val="20"/>
          <w:szCs w:val="20"/>
        </w:rPr>
      </w:pPr>
    </w:p>
    <w:tbl>
      <w:tblPr>
        <w:tblW w:w="14280" w:type="dxa"/>
        <w:tblLayout w:type="fixed"/>
        <w:tblLook w:val="0400" w:firstRow="0" w:lastRow="0" w:firstColumn="0" w:lastColumn="0" w:noHBand="0" w:noVBand="1"/>
      </w:tblPr>
      <w:tblGrid>
        <w:gridCol w:w="2220"/>
        <w:gridCol w:w="2010"/>
        <w:gridCol w:w="1005"/>
        <w:gridCol w:w="2265"/>
        <w:gridCol w:w="750"/>
        <w:gridCol w:w="3015"/>
        <w:gridCol w:w="3015"/>
      </w:tblGrid>
      <w:tr w:rsidR="00BD7073" w14:paraId="48908916" w14:textId="77777777" w:rsidTr="00700CF7">
        <w:tc>
          <w:tcPr>
            <w:tcW w:w="22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A252AD" w14:textId="77777777" w:rsidR="00BD7073" w:rsidRDefault="00BD7073" w:rsidP="00BD7073">
            <w:pPr>
              <w:pBdr>
                <w:top w:val="nil"/>
                <w:left w:val="nil"/>
                <w:bottom w:val="nil"/>
                <w:right w:val="nil"/>
                <w:between w:val="nil"/>
              </w:pBdr>
              <w:spacing w:after="0" w:line="240" w:lineRule="auto"/>
              <w:rPr>
                <w:sz w:val="20"/>
                <w:szCs w:val="20"/>
              </w:rPr>
            </w:pPr>
            <w:r>
              <w:rPr>
                <w:b/>
                <w:color w:val="000000"/>
                <w:sz w:val="20"/>
                <w:szCs w:val="20"/>
              </w:rPr>
              <w:t xml:space="preserve">Year: </w:t>
            </w:r>
          </w:p>
        </w:tc>
        <w:tc>
          <w:tcPr>
            <w:tcW w:w="301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E4A551E" w14:textId="77777777" w:rsidR="00BD7073" w:rsidRDefault="00BD7073" w:rsidP="00700CF7">
            <w:pPr>
              <w:pBdr>
                <w:top w:val="nil"/>
                <w:left w:val="nil"/>
                <w:bottom w:val="nil"/>
                <w:right w:val="nil"/>
                <w:between w:val="nil"/>
              </w:pBdr>
              <w:spacing w:after="0" w:line="240" w:lineRule="auto"/>
              <w:rPr>
                <w:sz w:val="20"/>
                <w:szCs w:val="20"/>
              </w:rPr>
            </w:pPr>
            <w:r>
              <w:rPr>
                <w:color w:val="000000"/>
                <w:sz w:val="20"/>
                <w:szCs w:val="20"/>
              </w:rPr>
              <w:t>Year 9</w:t>
            </w:r>
          </w:p>
        </w:tc>
        <w:tc>
          <w:tcPr>
            <w:tcW w:w="3015" w:type="dxa"/>
            <w:gridSpan w:val="2"/>
            <w:tcBorders>
              <w:top w:val="single" w:sz="6" w:space="0" w:color="000000"/>
              <w:left w:val="single" w:sz="6" w:space="0" w:color="000000"/>
              <w:bottom w:val="single" w:sz="6" w:space="0" w:color="000000"/>
              <w:right w:val="single" w:sz="6" w:space="0" w:color="000000"/>
            </w:tcBorders>
          </w:tcPr>
          <w:p w14:paraId="34B0486D" w14:textId="77777777" w:rsidR="00BD7073" w:rsidRDefault="00BD7073" w:rsidP="00700CF7">
            <w:pPr>
              <w:pBdr>
                <w:top w:val="nil"/>
                <w:left w:val="nil"/>
                <w:bottom w:val="nil"/>
                <w:right w:val="nil"/>
                <w:between w:val="nil"/>
              </w:pBdr>
              <w:spacing w:after="0" w:line="240" w:lineRule="auto"/>
              <w:rPr>
                <w:sz w:val="20"/>
                <w:szCs w:val="20"/>
              </w:rPr>
            </w:pPr>
            <w:r>
              <w:rPr>
                <w:b/>
                <w:color w:val="000000"/>
                <w:sz w:val="20"/>
                <w:szCs w:val="20"/>
              </w:rPr>
              <w:t>Unit Title:</w:t>
            </w:r>
            <w:r>
              <w:rPr>
                <w:sz w:val="20"/>
                <w:szCs w:val="20"/>
              </w:rPr>
              <w:t xml:space="preserve"> </w:t>
            </w:r>
            <w:r>
              <w:rPr>
                <w:color w:val="000000"/>
                <w:sz w:val="20"/>
                <w:szCs w:val="20"/>
              </w:rPr>
              <w:t>Gothic Fiction</w:t>
            </w:r>
          </w:p>
        </w:tc>
        <w:tc>
          <w:tcPr>
            <w:tcW w:w="3015" w:type="dxa"/>
            <w:tcBorders>
              <w:top w:val="single" w:sz="6" w:space="0" w:color="000000"/>
              <w:left w:val="single" w:sz="6" w:space="0" w:color="000000"/>
              <w:bottom w:val="single" w:sz="6" w:space="0" w:color="000000"/>
              <w:right w:val="single" w:sz="6" w:space="0" w:color="000000"/>
            </w:tcBorders>
          </w:tcPr>
          <w:p w14:paraId="69D74B99" w14:textId="77777777" w:rsidR="00BD7073" w:rsidRDefault="00BD7073" w:rsidP="00700CF7">
            <w:pPr>
              <w:pBdr>
                <w:top w:val="nil"/>
                <w:left w:val="nil"/>
                <w:bottom w:val="nil"/>
                <w:right w:val="nil"/>
                <w:between w:val="nil"/>
              </w:pBdr>
              <w:spacing w:after="0" w:line="240" w:lineRule="auto"/>
              <w:rPr>
                <w:sz w:val="20"/>
                <w:szCs w:val="20"/>
              </w:rPr>
            </w:pPr>
            <w:r>
              <w:rPr>
                <w:b/>
                <w:color w:val="000000"/>
                <w:sz w:val="20"/>
                <w:szCs w:val="20"/>
              </w:rPr>
              <w:t>Term:</w:t>
            </w:r>
            <w:r>
              <w:rPr>
                <w:sz w:val="20"/>
                <w:szCs w:val="20"/>
              </w:rPr>
              <w:t xml:space="preserve"> </w:t>
            </w:r>
            <w:r>
              <w:rPr>
                <w:color w:val="000000"/>
                <w:sz w:val="20"/>
                <w:szCs w:val="20"/>
              </w:rPr>
              <w:t>2</w:t>
            </w:r>
          </w:p>
        </w:tc>
        <w:tc>
          <w:tcPr>
            <w:tcW w:w="3015" w:type="dxa"/>
            <w:tcBorders>
              <w:top w:val="single" w:sz="6" w:space="0" w:color="000000"/>
              <w:left w:val="single" w:sz="6" w:space="0" w:color="000000"/>
              <w:bottom w:val="single" w:sz="6" w:space="0" w:color="000000"/>
              <w:right w:val="single" w:sz="6" w:space="0" w:color="000000"/>
            </w:tcBorders>
          </w:tcPr>
          <w:p w14:paraId="037C09CC" w14:textId="77777777" w:rsidR="00BD7073" w:rsidRDefault="00BD7073" w:rsidP="00700CF7">
            <w:pPr>
              <w:pBdr>
                <w:top w:val="nil"/>
                <w:left w:val="nil"/>
                <w:bottom w:val="nil"/>
                <w:right w:val="nil"/>
                <w:between w:val="nil"/>
              </w:pBdr>
              <w:spacing w:after="0"/>
              <w:rPr>
                <w:sz w:val="20"/>
                <w:szCs w:val="20"/>
              </w:rPr>
            </w:pPr>
            <w:r>
              <w:rPr>
                <w:b/>
                <w:color w:val="000000"/>
                <w:sz w:val="20"/>
                <w:szCs w:val="20"/>
              </w:rPr>
              <w:t xml:space="preserve">Duration: </w:t>
            </w:r>
            <w:r>
              <w:rPr>
                <w:color w:val="000000"/>
                <w:sz w:val="20"/>
                <w:szCs w:val="20"/>
              </w:rPr>
              <w:t>10 Weeks</w:t>
            </w:r>
          </w:p>
        </w:tc>
      </w:tr>
      <w:tr w:rsidR="00BD7073" w14:paraId="2CF0DC8D" w14:textId="77777777" w:rsidTr="00BD7073">
        <w:trPr>
          <w:trHeight w:val="548"/>
        </w:trPr>
        <w:tc>
          <w:tcPr>
            <w:tcW w:w="22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BE7F0C0" w14:textId="77777777" w:rsidR="00BD7073" w:rsidRDefault="00BD7073" w:rsidP="00700CF7">
            <w:pPr>
              <w:pBdr>
                <w:top w:val="nil"/>
                <w:left w:val="nil"/>
                <w:bottom w:val="nil"/>
                <w:right w:val="nil"/>
                <w:between w:val="nil"/>
              </w:pBdr>
              <w:spacing w:after="0" w:line="240" w:lineRule="auto"/>
              <w:rPr>
                <w:b/>
                <w:color w:val="000000"/>
                <w:sz w:val="20"/>
                <w:szCs w:val="20"/>
              </w:rPr>
            </w:pPr>
            <w:r>
              <w:rPr>
                <w:b/>
                <w:color w:val="000000"/>
                <w:sz w:val="20"/>
                <w:szCs w:val="20"/>
              </w:rPr>
              <w:t>Texts that may be studied.</w:t>
            </w:r>
          </w:p>
        </w:tc>
        <w:tc>
          <w:tcPr>
            <w:tcW w:w="12060"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C0BD4D6" w14:textId="77777777" w:rsidR="00BD7073" w:rsidRPr="00BD7073" w:rsidRDefault="00CE1E93" w:rsidP="00BD7073">
            <w:pPr>
              <w:pBdr>
                <w:top w:val="nil"/>
                <w:left w:val="nil"/>
                <w:bottom w:val="nil"/>
                <w:right w:val="nil"/>
                <w:between w:val="nil"/>
              </w:pBdr>
              <w:spacing w:after="0" w:line="240" w:lineRule="auto"/>
              <w:rPr>
                <w:sz w:val="20"/>
                <w:szCs w:val="20"/>
              </w:rPr>
            </w:pPr>
            <w:r>
              <w:rPr>
                <w:sz w:val="20"/>
                <w:szCs w:val="20"/>
              </w:rPr>
              <w:t xml:space="preserve">Frankenstein. Woman in Black. </w:t>
            </w:r>
            <w:r w:rsidR="00BD7073">
              <w:rPr>
                <w:sz w:val="20"/>
                <w:szCs w:val="20"/>
              </w:rPr>
              <w:t>The Hound of the Baskervilles. The Lie Tree. War of</w:t>
            </w:r>
            <w:r>
              <w:rPr>
                <w:sz w:val="20"/>
                <w:szCs w:val="20"/>
              </w:rPr>
              <w:t xml:space="preserve"> the Worlds. Murder on t</w:t>
            </w:r>
            <w:r w:rsidR="00BD7073">
              <w:rPr>
                <w:sz w:val="20"/>
                <w:szCs w:val="20"/>
              </w:rPr>
              <w:t xml:space="preserve">he Orient Express. Frankenstein. Witch Child. Dr Jekyll and Mr Hyde. Dracula. Anthology of Gothic Extracts (in resource boxes). </w:t>
            </w:r>
          </w:p>
        </w:tc>
      </w:tr>
      <w:tr w:rsidR="00BD7073" w14:paraId="5F248501" w14:textId="77777777" w:rsidTr="00700CF7">
        <w:trPr>
          <w:trHeight w:val="2100"/>
        </w:trPr>
        <w:tc>
          <w:tcPr>
            <w:tcW w:w="22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F49D9A7" w14:textId="77777777" w:rsidR="00BD7073" w:rsidRDefault="00BD7073" w:rsidP="00700CF7">
            <w:pPr>
              <w:pBdr>
                <w:top w:val="nil"/>
                <w:left w:val="nil"/>
                <w:bottom w:val="nil"/>
                <w:right w:val="nil"/>
                <w:between w:val="nil"/>
              </w:pBdr>
              <w:spacing w:after="0" w:line="240" w:lineRule="auto"/>
              <w:rPr>
                <w:sz w:val="20"/>
                <w:szCs w:val="20"/>
              </w:rPr>
            </w:pPr>
            <w:r>
              <w:rPr>
                <w:b/>
                <w:color w:val="000000"/>
                <w:sz w:val="20"/>
                <w:szCs w:val="20"/>
              </w:rPr>
              <w:t>Key Skills and Concepts to be taught:</w:t>
            </w:r>
          </w:p>
          <w:p w14:paraId="3F2F99A2" w14:textId="77777777" w:rsidR="00BD7073" w:rsidRDefault="00BD7073" w:rsidP="00700CF7">
            <w:pPr>
              <w:pBdr>
                <w:top w:val="nil"/>
                <w:left w:val="nil"/>
                <w:bottom w:val="nil"/>
                <w:right w:val="nil"/>
                <w:between w:val="nil"/>
              </w:pBdr>
              <w:spacing w:after="0" w:line="240" w:lineRule="auto"/>
              <w:rPr>
                <w:sz w:val="20"/>
                <w:szCs w:val="20"/>
              </w:rPr>
            </w:pPr>
            <w:r>
              <w:rPr>
                <w:color w:val="000000"/>
                <w:sz w:val="20"/>
                <w:szCs w:val="20"/>
              </w:rPr>
              <w:t>What do we want pupils to be able to do or understand?</w:t>
            </w:r>
          </w:p>
        </w:tc>
        <w:tc>
          <w:tcPr>
            <w:tcW w:w="12060"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25BE03" w14:textId="77777777" w:rsidR="00BD7073" w:rsidRDefault="00BD7073" w:rsidP="00CE1E93">
            <w:pPr>
              <w:pBdr>
                <w:top w:val="nil"/>
                <w:left w:val="nil"/>
                <w:bottom w:val="nil"/>
                <w:right w:val="nil"/>
                <w:between w:val="nil"/>
              </w:pBdr>
              <w:spacing w:after="0" w:line="240" w:lineRule="auto"/>
              <w:rPr>
                <w:color w:val="000000"/>
              </w:rPr>
            </w:pPr>
            <w:r>
              <w:rPr>
                <w:color w:val="000000"/>
                <w:sz w:val="20"/>
                <w:szCs w:val="20"/>
              </w:rPr>
              <w:t xml:space="preserve"> </w:t>
            </w:r>
          </w:p>
          <w:p w14:paraId="62F72A9E" w14:textId="77777777" w:rsidR="00BD7073" w:rsidRDefault="00BD7073" w:rsidP="00700CF7">
            <w:pPr>
              <w:numPr>
                <w:ilvl w:val="0"/>
                <w:numId w:val="4"/>
              </w:numPr>
              <w:pBdr>
                <w:top w:val="nil"/>
                <w:left w:val="nil"/>
                <w:bottom w:val="nil"/>
                <w:right w:val="nil"/>
                <w:between w:val="nil"/>
              </w:pBdr>
              <w:spacing w:after="0" w:line="240" w:lineRule="auto"/>
              <w:rPr>
                <w:color w:val="000000"/>
              </w:rPr>
            </w:pPr>
            <w:r>
              <w:rPr>
                <w:color w:val="000000"/>
                <w:sz w:val="20"/>
                <w:szCs w:val="20"/>
              </w:rPr>
              <w:t xml:space="preserve">Revise using </w:t>
            </w:r>
            <w:r w:rsidR="0068075D">
              <w:rPr>
                <w:color w:val="000000"/>
                <w:sz w:val="20"/>
                <w:szCs w:val="20"/>
              </w:rPr>
              <w:t>conjunction</w:t>
            </w:r>
            <w:r>
              <w:rPr>
                <w:color w:val="000000"/>
                <w:sz w:val="20"/>
                <w:szCs w:val="20"/>
              </w:rPr>
              <w:t>s from years 7 and 8</w:t>
            </w:r>
          </w:p>
          <w:p w14:paraId="3F2ACBB6" w14:textId="77777777" w:rsidR="00BD7073" w:rsidRDefault="00BD7073" w:rsidP="00700CF7">
            <w:pPr>
              <w:numPr>
                <w:ilvl w:val="0"/>
                <w:numId w:val="4"/>
              </w:numPr>
              <w:pBdr>
                <w:top w:val="nil"/>
                <w:left w:val="nil"/>
                <w:bottom w:val="nil"/>
                <w:right w:val="nil"/>
                <w:between w:val="nil"/>
              </w:pBdr>
              <w:spacing w:after="0" w:line="240" w:lineRule="auto"/>
              <w:rPr>
                <w:color w:val="000000"/>
              </w:rPr>
            </w:pPr>
            <w:r>
              <w:rPr>
                <w:color w:val="000000"/>
                <w:sz w:val="20"/>
                <w:szCs w:val="20"/>
              </w:rPr>
              <w:t xml:space="preserve">Consider how the Gothic genre changes over time </w:t>
            </w:r>
          </w:p>
          <w:p w14:paraId="67D5D690" w14:textId="43678417" w:rsidR="00BD7073" w:rsidRDefault="00BD7073" w:rsidP="00700CF7">
            <w:pPr>
              <w:numPr>
                <w:ilvl w:val="0"/>
                <w:numId w:val="4"/>
              </w:numPr>
              <w:pBdr>
                <w:top w:val="nil"/>
                <w:left w:val="nil"/>
                <w:bottom w:val="nil"/>
                <w:right w:val="nil"/>
                <w:between w:val="nil"/>
              </w:pBdr>
              <w:spacing w:after="0" w:line="240" w:lineRule="auto"/>
              <w:rPr>
                <w:color w:val="000000"/>
              </w:rPr>
            </w:pPr>
            <w:r>
              <w:rPr>
                <w:color w:val="000000"/>
                <w:sz w:val="20"/>
                <w:szCs w:val="20"/>
              </w:rPr>
              <w:t>Consolidation of reading skills and building up</w:t>
            </w:r>
            <w:r w:rsidR="008E5362">
              <w:rPr>
                <w:color w:val="000000"/>
                <w:sz w:val="20"/>
                <w:szCs w:val="20"/>
              </w:rPr>
              <w:t>on years 7 and 8 PEED</w:t>
            </w:r>
            <w:r>
              <w:rPr>
                <w:color w:val="000000"/>
                <w:sz w:val="20"/>
                <w:szCs w:val="20"/>
              </w:rPr>
              <w:t xml:space="preserve"> paragraphing and the essay written in term 1.</w:t>
            </w:r>
          </w:p>
          <w:p w14:paraId="11953D2A" w14:textId="77777777" w:rsidR="00BD7073" w:rsidRDefault="00BD7073" w:rsidP="00700CF7">
            <w:pPr>
              <w:numPr>
                <w:ilvl w:val="0"/>
                <w:numId w:val="4"/>
              </w:numPr>
              <w:pBdr>
                <w:top w:val="nil"/>
                <w:left w:val="nil"/>
                <w:bottom w:val="nil"/>
                <w:right w:val="nil"/>
                <w:between w:val="nil"/>
              </w:pBdr>
              <w:spacing w:after="0" w:line="240" w:lineRule="auto"/>
              <w:rPr>
                <w:color w:val="000000"/>
              </w:rPr>
            </w:pPr>
            <w:r>
              <w:rPr>
                <w:color w:val="000000"/>
                <w:sz w:val="20"/>
                <w:szCs w:val="20"/>
              </w:rPr>
              <w:t>Developing an interpretation that relies on summarising, exploration, insight</w:t>
            </w:r>
          </w:p>
          <w:p w14:paraId="2558287C" w14:textId="77777777" w:rsidR="00BD7073" w:rsidRDefault="00BD7073" w:rsidP="00700CF7">
            <w:pPr>
              <w:numPr>
                <w:ilvl w:val="0"/>
                <w:numId w:val="4"/>
              </w:numPr>
              <w:pBdr>
                <w:top w:val="nil"/>
                <w:left w:val="nil"/>
                <w:bottom w:val="nil"/>
                <w:right w:val="nil"/>
                <w:between w:val="nil"/>
              </w:pBdr>
              <w:spacing w:after="0" w:line="240" w:lineRule="auto"/>
              <w:rPr>
                <w:color w:val="000000"/>
              </w:rPr>
            </w:pPr>
            <w:r>
              <w:rPr>
                <w:color w:val="000000"/>
                <w:sz w:val="20"/>
                <w:szCs w:val="20"/>
              </w:rPr>
              <w:t xml:space="preserve">Engage in personal reading </w:t>
            </w:r>
          </w:p>
          <w:p w14:paraId="4215E7AD" w14:textId="77777777" w:rsidR="00BD7073" w:rsidRDefault="00BD7073" w:rsidP="00700CF7">
            <w:pPr>
              <w:numPr>
                <w:ilvl w:val="0"/>
                <w:numId w:val="4"/>
              </w:numPr>
              <w:pBdr>
                <w:top w:val="nil"/>
                <w:left w:val="nil"/>
                <w:bottom w:val="nil"/>
                <w:right w:val="nil"/>
                <w:between w:val="nil"/>
              </w:pBdr>
              <w:spacing w:after="0" w:line="240" w:lineRule="auto"/>
              <w:rPr>
                <w:color w:val="000000"/>
              </w:rPr>
            </w:pPr>
            <w:r>
              <w:rPr>
                <w:color w:val="000000"/>
                <w:sz w:val="20"/>
                <w:szCs w:val="20"/>
              </w:rPr>
              <w:t>Identify key ideas from the gothic</w:t>
            </w:r>
          </w:p>
          <w:p w14:paraId="5D65AE63" w14:textId="77777777" w:rsidR="00BD7073" w:rsidRDefault="00BD7073" w:rsidP="00700CF7">
            <w:pPr>
              <w:numPr>
                <w:ilvl w:val="0"/>
                <w:numId w:val="4"/>
              </w:numPr>
              <w:pBdr>
                <w:top w:val="nil"/>
                <w:left w:val="nil"/>
                <w:bottom w:val="nil"/>
                <w:right w:val="nil"/>
                <w:between w:val="nil"/>
              </w:pBdr>
              <w:spacing w:after="0" w:line="240" w:lineRule="auto"/>
              <w:rPr>
                <w:color w:val="000000"/>
              </w:rPr>
            </w:pPr>
            <w:r>
              <w:rPr>
                <w:color w:val="000000"/>
                <w:sz w:val="20"/>
                <w:szCs w:val="20"/>
              </w:rPr>
              <w:t xml:space="preserve">Develop a personal evaluative approach to analysis </w:t>
            </w:r>
          </w:p>
          <w:p w14:paraId="20E0044D" w14:textId="77777777" w:rsidR="00BD7073" w:rsidRDefault="00BD7073" w:rsidP="00700CF7">
            <w:pPr>
              <w:numPr>
                <w:ilvl w:val="0"/>
                <w:numId w:val="4"/>
              </w:numPr>
              <w:pBdr>
                <w:top w:val="nil"/>
                <w:left w:val="nil"/>
                <w:bottom w:val="nil"/>
                <w:right w:val="nil"/>
                <w:between w:val="nil"/>
              </w:pBdr>
              <w:spacing w:after="0" w:line="240" w:lineRule="auto"/>
              <w:rPr>
                <w:color w:val="000000"/>
              </w:rPr>
            </w:pPr>
            <w:r>
              <w:rPr>
                <w:color w:val="000000"/>
                <w:sz w:val="20"/>
                <w:szCs w:val="20"/>
              </w:rPr>
              <w:t xml:space="preserve">Revise close analysis of language and structure </w:t>
            </w:r>
          </w:p>
          <w:p w14:paraId="4D11CCDF" w14:textId="77777777" w:rsidR="00BD7073" w:rsidRDefault="00BD7073" w:rsidP="00700CF7">
            <w:pPr>
              <w:numPr>
                <w:ilvl w:val="0"/>
                <w:numId w:val="4"/>
              </w:numPr>
              <w:pBdr>
                <w:top w:val="nil"/>
                <w:left w:val="nil"/>
                <w:bottom w:val="nil"/>
                <w:right w:val="nil"/>
                <w:between w:val="nil"/>
              </w:pBdr>
              <w:spacing w:after="0" w:line="240" w:lineRule="auto"/>
              <w:rPr>
                <w:color w:val="000000"/>
              </w:rPr>
            </w:pPr>
            <w:r>
              <w:rPr>
                <w:color w:val="000000"/>
                <w:sz w:val="20"/>
                <w:szCs w:val="20"/>
              </w:rPr>
              <w:t>To listen and respond constructively to others</w:t>
            </w:r>
          </w:p>
          <w:p w14:paraId="3EED6B1E" w14:textId="77777777" w:rsidR="00BD7073" w:rsidRDefault="00BD7073" w:rsidP="00700CF7">
            <w:pPr>
              <w:numPr>
                <w:ilvl w:val="0"/>
                <w:numId w:val="4"/>
              </w:numPr>
              <w:pBdr>
                <w:top w:val="nil"/>
                <w:left w:val="nil"/>
                <w:bottom w:val="nil"/>
                <w:right w:val="nil"/>
                <w:between w:val="nil"/>
              </w:pBdr>
              <w:spacing w:after="0" w:line="240" w:lineRule="auto"/>
              <w:rPr>
                <w:color w:val="000000"/>
              </w:rPr>
            </w:pPr>
            <w:r>
              <w:rPr>
                <w:color w:val="000000"/>
                <w:sz w:val="20"/>
                <w:szCs w:val="20"/>
              </w:rPr>
              <w:t xml:space="preserve">To sift and summarise important points </w:t>
            </w:r>
          </w:p>
          <w:p w14:paraId="35332B27" w14:textId="77777777" w:rsidR="00BD7073" w:rsidRDefault="00BD7073" w:rsidP="00700CF7">
            <w:pPr>
              <w:numPr>
                <w:ilvl w:val="0"/>
                <w:numId w:val="4"/>
              </w:numPr>
              <w:pBdr>
                <w:top w:val="nil"/>
                <w:left w:val="nil"/>
                <w:bottom w:val="nil"/>
                <w:right w:val="nil"/>
                <w:between w:val="nil"/>
              </w:pBdr>
              <w:spacing w:after="0" w:line="240" w:lineRule="auto"/>
              <w:rPr>
                <w:color w:val="000000"/>
              </w:rPr>
            </w:pPr>
            <w:r>
              <w:rPr>
                <w:color w:val="000000"/>
                <w:sz w:val="20"/>
                <w:szCs w:val="20"/>
              </w:rPr>
              <w:t xml:space="preserve">Use different dramatic approaches to explore ideas </w:t>
            </w:r>
          </w:p>
          <w:p w14:paraId="070B3510" w14:textId="77777777" w:rsidR="00BD7073" w:rsidRDefault="00BD7073" w:rsidP="00700CF7">
            <w:pPr>
              <w:numPr>
                <w:ilvl w:val="0"/>
                <w:numId w:val="4"/>
              </w:numPr>
              <w:pBdr>
                <w:top w:val="nil"/>
                <w:left w:val="nil"/>
                <w:bottom w:val="nil"/>
                <w:right w:val="nil"/>
                <w:between w:val="nil"/>
              </w:pBdr>
              <w:spacing w:after="0" w:line="240" w:lineRule="auto"/>
              <w:rPr>
                <w:color w:val="000000"/>
              </w:rPr>
            </w:pPr>
            <w:r>
              <w:rPr>
                <w:color w:val="000000"/>
                <w:sz w:val="20"/>
                <w:szCs w:val="20"/>
              </w:rPr>
              <w:t>Present information clearly and appropriately</w:t>
            </w:r>
          </w:p>
          <w:p w14:paraId="53FF5BA3" w14:textId="77777777" w:rsidR="00BD7073" w:rsidRDefault="00BD7073" w:rsidP="00700CF7">
            <w:pPr>
              <w:numPr>
                <w:ilvl w:val="0"/>
                <w:numId w:val="4"/>
              </w:numPr>
              <w:pBdr>
                <w:top w:val="nil"/>
                <w:left w:val="nil"/>
                <w:bottom w:val="nil"/>
                <w:right w:val="nil"/>
                <w:between w:val="nil"/>
              </w:pBdr>
              <w:spacing w:after="0" w:line="240" w:lineRule="auto"/>
              <w:rPr>
                <w:color w:val="000000"/>
              </w:rPr>
            </w:pPr>
            <w:r>
              <w:rPr>
                <w:color w:val="000000"/>
                <w:sz w:val="20"/>
                <w:szCs w:val="20"/>
              </w:rPr>
              <w:t>Write a newspaper article and produce a report</w:t>
            </w:r>
          </w:p>
          <w:p w14:paraId="066B583B" w14:textId="77777777" w:rsidR="00BD7073" w:rsidRDefault="00BD7073" w:rsidP="00700CF7">
            <w:pPr>
              <w:pBdr>
                <w:top w:val="nil"/>
                <w:left w:val="nil"/>
                <w:bottom w:val="nil"/>
                <w:right w:val="nil"/>
                <w:between w:val="nil"/>
              </w:pBdr>
              <w:spacing w:after="0" w:line="240" w:lineRule="auto"/>
              <w:rPr>
                <w:sz w:val="20"/>
                <w:szCs w:val="20"/>
              </w:rPr>
            </w:pPr>
          </w:p>
        </w:tc>
      </w:tr>
      <w:tr w:rsidR="00BD7073" w14:paraId="6C79F5C1" w14:textId="77777777" w:rsidTr="00700CF7">
        <w:tc>
          <w:tcPr>
            <w:tcW w:w="22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70F72B3" w14:textId="77777777" w:rsidR="00BD7073" w:rsidRDefault="00BD7073" w:rsidP="00700CF7">
            <w:pPr>
              <w:pBdr>
                <w:top w:val="nil"/>
                <w:left w:val="nil"/>
                <w:bottom w:val="nil"/>
                <w:right w:val="nil"/>
                <w:between w:val="nil"/>
              </w:pBdr>
              <w:spacing w:after="0" w:line="240" w:lineRule="auto"/>
              <w:rPr>
                <w:sz w:val="20"/>
                <w:szCs w:val="20"/>
              </w:rPr>
            </w:pPr>
            <w:r>
              <w:rPr>
                <w:b/>
                <w:color w:val="000000"/>
                <w:sz w:val="20"/>
                <w:szCs w:val="20"/>
              </w:rPr>
              <w:t>Key Knowledge to be taught</w:t>
            </w:r>
          </w:p>
          <w:p w14:paraId="46AFEFC1" w14:textId="77777777" w:rsidR="00BD7073" w:rsidRDefault="00BD7073" w:rsidP="00700CF7">
            <w:pPr>
              <w:pBdr>
                <w:top w:val="nil"/>
                <w:left w:val="nil"/>
                <w:bottom w:val="nil"/>
                <w:right w:val="nil"/>
                <w:between w:val="nil"/>
              </w:pBdr>
              <w:spacing w:after="0"/>
              <w:rPr>
                <w:sz w:val="20"/>
                <w:szCs w:val="20"/>
              </w:rPr>
            </w:pPr>
            <w:r>
              <w:rPr>
                <w:color w:val="000000"/>
                <w:sz w:val="20"/>
                <w:szCs w:val="20"/>
              </w:rPr>
              <w:t>What do we want pupils to know?</w:t>
            </w:r>
          </w:p>
        </w:tc>
        <w:tc>
          <w:tcPr>
            <w:tcW w:w="12060"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8D97D4" w14:textId="77777777" w:rsidR="00BD7073" w:rsidRDefault="00BD7073" w:rsidP="00700CF7">
            <w:pPr>
              <w:numPr>
                <w:ilvl w:val="0"/>
                <w:numId w:val="6"/>
              </w:numPr>
              <w:pBdr>
                <w:top w:val="nil"/>
                <w:left w:val="nil"/>
                <w:bottom w:val="nil"/>
                <w:right w:val="nil"/>
                <w:between w:val="nil"/>
              </w:pBdr>
              <w:spacing w:after="0" w:line="240" w:lineRule="auto"/>
              <w:rPr>
                <w:color w:val="000000"/>
              </w:rPr>
            </w:pPr>
            <w:r>
              <w:rPr>
                <w:color w:val="000000"/>
                <w:sz w:val="20"/>
                <w:szCs w:val="20"/>
              </w:rPr>
              <w:t>Stylistic conventions of informative writing for different audiences and ages</w:t>
            </w:r>
          </w:p>
          <w:p w14:paraId="61067C40" w14:textId="77777777" w:rsidR="00BD7073" w:rsidRDefault="00BD7073" w:rsidP="00700CF7">
            <w:pPr>
              <w:numPr>
                <w:ilvl w:val="0"/>
                <w:numId w:val="6"/>
              </w:numPr>
              <w:pBdr>
                <w:top w:val="nil"/>
                <w:left w:val="nil"/>
                <w:bottom w:val="nil"/>
                <w:right w:val="nil"/>
                <w:between w:val="nil"/>
              </w:pBdr>
              <w:spacing w:after="0" w:line="240" w:lineRule="auto"/>
              <w:rPr>
                <w:color w:val="000000"/>
              </w:rPr>
            </w:pPr>
            <w:r>
              <w:rPr>
                <w:color w:val="000000"/>
                <w:sz w:val="20"/>
                <w:szCs w:val="20"/>
              </w:rPr>
              <w:t xml:space="preserve">Stylistic conventions of gothic literature </w:t>
            </w:r>
          </w:p>
          <w:p w14:paraId="50D99417" w14:textId="77777777" w:rsidR="00BD7073" w:rsidRDefault="00BD7073" w:rsidP="00700CF7">
            <w:pPr>
              <w:numPr>
                <w:ilvl w:val="0"/>
                <w:numId w:val="6"/>
              </w:numPr>
              <w:pBdr>
                <w:top w:val="nil"/>
                <w:left w:val="nil"/>
                <w:bottom w:val="nil"/>
                <w:right w:val="nil"/>
                <w:between w:val="nil"/>
              </w:pBdr>
              <w:spacing w:after="0" w:line="240" w:lineRule="auto"/>
              <w:rPr>
                <w:color w:val="000000"/>
              </w:rPr>
            </w:pPr>
            <w:r>
              <w:rPr>
                <w:color w:val="000000"/>
                <w:sz w:val="20"/>
                <w:szCs w:val="20"/>
              </w:rPr>
              <w:t>Negative capability</w:t>
            </w:r>
          </w:p>
          <w:p w14:paraId="46132553" w14:textId="77777777" w:rsidR="00BD7073" w:rsidRDefault="00BD7073" w:rsidP="00700CF7">
            <w:pPr>
              <w:numPr>
                <w:ilvl w:val="0"/>
                <w:numId w:val="6"/>
              </w:numPr>
              <w:pBdr>
                <w:top w:val="nil"/>
                <w:left w:val="nil"/>
                <w:bottom w:val="nil"/>
                <w:right w:val="nil"/>
                <w:between w:val="nil"/>
              </w:pBdr>
              <w:spacing w:after="0" w:line="240" w:lineRule="auto"/>
              <w:rPr>
                <w:color w:val="000000"/>
              </w:rPr>
            </w:pPr>
            <w:r>
              <w:rPr>
                <w:color w:val="000000"/>
                <w:sz w:val="20"/>
                <w:szCs w:val="20"/>
              </w:rPr>
              <w:t>Sensationalism and bias</w:t>
            </w:r>
          </w:p>
          <w:p w14:paraId="678BBB5D" w14:textId="77777777" w:rsidR="00BD7073" w:rsidRDefault="00BD7073" w:rsidP="00700CF7">
            <w:pPr>
              <w:numPr>
                <w:ilvl w:val="0"/>
                <w:numId w:val="6"/>
              </w:numPr>
              <w:pBdr>
                <w:top w:val="nil"/>
                <w:left w:val="nil"/>
                <w:bottom w:val="nil"/>
                <w:right w:val="nil"/>
                <w:between w:val="nil"/>
              </w:pBdr>
              <w:spacing w:after="0" w:line="240" w:lineRule="auto"/>
              <w:rPr>
                <w:color w:val="000000"/>
              </w:rPr>
            </w:pPr>
            <w:r>
              <w:rPr>
                <w:color w:val="000000"/>
                <w:sz w:val="20"/>
                <w:szCs w:val="20"/>
              </w:rPr>
              <w:t xml:space="preserve">Contemporary reception of gothic literature </w:t>
            </w:r>
          </w:p>
          <w:p w14:paraId="769FD34C" w14:textId="77777777" w:rsidR="00BD7073" w:rsidRDefault="00BD7073" w:rsidP="00700CF7">
            <w:pPr>
              <w:numPr>
                <w:ilvl w:val="0"/>
                <w:numId w:val="6"/>
              </w:numPr>
              <w:pBdr>
                <w:top w:val="nil"/>
                <w:left w:val="nil"/>
                <w:bottom w:val="nil"/>
                <w:right w:val="nil"/>
                <w:between w:val="nil"/>
              </w:pBdr>
              <w:spacing w:after="0" w:line="276" w:lineRule="auto"/>
              <w:rPr>
                <w:color w:val="000000"/>
              </w:rPr>
            </w:pPr>
            <w:r>
              <w:rPr>
                <w:color w:val="000000"/>
                <w:sz w:val="20"/>
                <w:szCs w:val="20"/>
              </w:rPr>
              <w:t xml:space="preserve">The gothic features of romantic poetry </w:t>
            </w:r>
          </w:p>
        </w:tc>
      </w:tr>
      <w:tr w:rsidR="00BD7073" w14:paraId="483D8856" w14:textId="77777777" w:rsidTr="00700CF7">
        <w:tc>
          <w:tcPr>
            <w:tcW w:w="22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D5E3BA" w14:textId="77777777" w:rsidR="00BD7073" w:rsidRDefault="00BD7073" w:rsidP="00700CF7">
            <w:pPr>
              <w:pBdr>
                <w:top w:val="nil"/>
                <w:left w:val="nil"/>
                <w:bottom w:val="nil"/>
                <w:right w:val="nil"/>
                <w:between w:val="nil"/>
              </w:pBdr>
              <w:spacing w:after="0"/>
              <w:rPr>
                <w:sz w:val="20"/>
                <w:szCs w:val="20"/>
              </w:rPr>
            </w:pPr>
            <w:r>
              <w:rPr>
                <w:b/>
                <w:color w:val="000000"/>
                <w:sz w:val="20"/>
                <w:szCs w:val="20"/>
              </w:rPr>
              <w:t>Notes</w:t>
            </w:r>
          </w:p>
        </w:tc>
        <w:tc>
          <w:tcPr>
            <w:tcW w:w="12060"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18E1EBA" w14:textId="77777777" w:rsidR="00BD7073" w:rsidRDefault="00BD7073" w:rsidP="00700CF7">
            <w:pPr>
              <w:pBdr>
                <w:top w:val="nil"/>
                <w:left w:val="nil"/>
                <w:bottom w:val="nil"/>
                <w:right w:val="nil"/>
                <w:between w:val="nil"/>
              </w:pBdr>
              <w:spacing w:after="0" w:line="240" w:lineRule="auto"/>
              <w:ind w:left="30"/>
              <w:rPr>
                <w:sz w:val="20"/>
                <w:szCs w:val="20"/>
              </w:rPr>
            </w:pPr>
            <w:r>
              <w:rPr>
                <w:color w:val="000000"/>
                <w:sz w:val="20"/>
                <w:szCs w:val="20"/>
              </w:rPr>
              <w:t>There is a gothic anthology for this scheme.</w:t>
            </w:r>
            <w:r w:rsidR="001C3714">
              <w:rPr>
                <w:color w:val="000000"/>
                <w:sz w:val="20"/>
                <w:szCs w:val="20"/>
              </w:rPr>
              <w:t xml:space="preserve"> Please see JN if you would like copies of this.</w:t>
            </w:r>
            <w:r>
              <w:rPr>
                <w:color w:val="000000"/>
                <w:sz w:val="20"/>
                <w:szCs w:val="20"/>
              </w:rPr>
              <w:t xml:space="preserve"> </w:t>
            </w:r>
          </w:p>
          <w:p w14:paraId="343D9C57" w14:textId="77777777" w:rsidR="00BD7073" w:rsidRDefault="00BD7073" w:rsidP="00700CF7">
            <w:pPr>
              <w:pBdr>
                <w:top w:val="nil"/>
                <w:left w:val="nil"/>
                <w:bottom w:val="nil"/>
                <w:right w:val="nil"/>
                <w:between w:val="nil"/>
              </w:pBdr>
              <w:spacing w:after="0" w:line="240" w:lineRule="auto"/>
              <w:rPr>
                <w:sz w:val="20"/>
                <w:szCs w:val="20"/>
              </w:rPr>
            </w:pPr>
          </w:p>
          <w:p w14:paraId="3AA3761F" w14:textId="77777777" w:rsidR="00BD7073" w:rsidRDefault="00BD7073" w:rsidP="00BD7073">
            <w:pPr>
              <w:pBdr>
                <w:top w:val="nil"/>
                <w:left w:val="nil"/>
                <w:bottom w:val="nil"/>
                <w:right w:val="nil"/>
                <w:between w:val="nil"/>
              </w:pBdr>
              <w:spacing w:after="0"/>
              <w:ind w:left="30"/>
              <w:rPr>
                <w:color w:val="000000"/>
                <w:sz w:val="20"/>
                <w:szCs w:val="20"/>
              </w:rPr>
            </w:pPr>
            <w:r>
              <w:rPr>
                <w:color w:val="000000"/>
                <w:sz w:val="20"/>
                <w:szCs w:val="20"/>
              </w:rPr>
              <w:t xml:space="preserve">Throughout year 9, students should be confronted with GCSE style exercises and activities. Please make sure you incorporate appropriate activities into your planning. You can either incorporate the crime scheme into the gothic or teach them one after the other or simply make sure you cover all the above knowledge and skills. </w:t>
            </w:r>
          </w:p>
          <w:p w14:paraId="2BF745CD" w14:textId="77777777" w:rsidR="00BD7073" w:rsidRDefault="00BD7073" w:rsidP="00B96D55">
            <w:pPr>
              <w:pBdr>
                <w:top w:val="nil"/>
                <w:left w:val="nil"/>
                <w:bottom w:val="nil"/>
                <w:right w:val="nil"/>
                <w:between w:val="nil"/>
              </w:pBdr>
              <w:spacing w:after="0"/>
              <w:rPr>
                <w:sz w:val="20"/>
                <w:szCs w:val="20"/>
              </w:rPr>
            </w:pPr>
          </w:p>
        </w:tc>
      </w:tr>
      <w:tr w:rsidR="00BD7073" w14:paraId="2FA81477" w14:textId="77777777" w:rsidTr="00700CF7">
        <w:tc>
          <w:tcPr>
            <w:tcW w:w="22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BA4344A" w14:textId="77777777" w:rsidR="00BD7073" w:rsidRDefault="00BD7073" w:rsidP="00700CF7">
            <w:pPr>
              <w:pBdr>
                <w:top w:val="nil"/>
                <w:left w:val="nil"/>
                <w:bottom w:val="nil"/>
                <w:right w:val="nil"/>
                <w:between w:val="nil"/>
              </w:pBdr>
              <w:spacing w:after="0" w:line="240" w:lineRule="auto"/>
              <w:rPr>
                <w:sz w:val="20"/>
                <w:szCs w:val="20"/>
              </w:rPr>
            </w:pPr>
            <w:r>
              <w:rPr>
                <w:b/>
                <w:color w:val="000000"/>
                <w:sz w:val="20"/>
                <w:szCs w:val="20"/>
              </w:rPr>
              <w:t>ASSESSMENT</w:t>
            </w:r>
          </w:p>
          <w:p w14:paraId="6576EE0C" w14:textId="77777777" w:rsidR="00BD7073" w:rsidRDefault="00BD7073" w:rsidP="00700CF7">
            <w:pPr>
              <w:pBdr>
                <w:top w:val="nil"/>
                <w:left w:val="nil"/>
                <w:bottom w:val="nil"/>
                <w:right w:val="nil"/>
                <w:between w:val="nil"/>
              </w:pBdr>
              <w:spacing w:after="0" w:line="240" w:lineRule="auto"/>
              <w:rPr>
                <w:sz w:val="20"/>
                <w:szCs w:val="20"/>
              </w:rPr>
            </w:pPr>
          </w:p>
          <w:p w14:paraId="1E97233E" w14:textId="77777777" w:rsidR="00BD7073" w:rsidRDefault="00BD7073" w:rsidP="00700CF7">
            <w:pPr>
              <w:pBdr>
                <w:top w:val="nil"/>
                <w:left w:val="nil"/>
                <w:bottom w:val="nil"/>
                <w:right w:val="nil"/>
                <w:between w:val="nil"/>
              </w:pBdr>
              <w:spacing w:after="0" w:line="240" w:lineRule="auto"/>
              <w:rPr>
                <w:sz w:val="20"/>
                <w:szCs w:val="20"/>
              </w:rPr>
            </w:pPr>
            <w:r>
              <w:rPr>
                <w:color w:val="000000"/>
                <w:sz w:val="20"/>
                <w:szCs w:val="20"/>
              </w:rPr>
              <w:t>How will we check on our pupils’ progress?</w:t>
            </w:r>
          </w:p>
          <w:p w14:paraId="272FD60B" w14:textId="77777777" w:rsidR="00BD7073" w:rsidRDefault="00BD7073" w:rsidP="00700CF7">
            <w:pPr>
              <w:pBdr>
                <w:top w:val="nil"/>
                <w:left w:val="nil"/>
                <w:bottom w:val="nil"/>
                <w:right w:val="nil"/>
                <w:between w:val="nil"/>
              </w:pBdr>
              <w:spacing w:after="240"/>
              <w:rPr>
                <w:sz w:val="20"/>
                <w:szCs w:val="20"/>
              </w:rPr>
            </w:pPr>
            <w:r>
              <w:rPr>
                <w:sz w:val="20"/>
                <w:szCs w:val="20"/>
              </w:rPr>
              <w:br/>
            </w:r>
          </w:p>
        </w:tc>
        <w:tc>
          <w:tcPr>
            <w:tcW w:w="12060"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13339A3" w14:textId="77777777" w:rsidR="00B96D55" w:rsidRDefault="0068075D" w:rsidP="00700CF7">
            <w:pPr>
              <w:pBdr>
                <w:top w:val="nil"/>
                <w:left w:val="nil"/>
                <w:bottom w:val="nil"/>
                <w:right w:val="nil"/>
                <w:between w:val="nil"/>
              </w:pBdr>
              <w:spacing w:after="0" w:line="240" w:lineRule="auto"/>
              <w:rPr>
                <w:b/>
                <w:color w:val="000000"/>
                <w:sz w:val="20"/>
                <w:szCs w:val="20"/>
              </w:rPr>
            </w:pPr>
            <w:r>
              <w:rPr>
                <w:b/>
                <w:color w:val="000000"/>
                <w:sz w:val="20"/>
                <w:szCs w:val="20"/>
              </w:rPr>
              <w:t>Term 1</w:t>
            </w:r>
            <w:r w:rsidR="00BD7073">
              <w:rPr>
                <w:b/>
                <w:color w:val="000000"/>
                <w:sz w:val="20"/>
                <w:szCs w:val="20"/>
              </w:rPr>
              <w:t>a</w:t>
            </w:r>
          </w:p>
          <w:p w14:paraId="553713A8" w14:textId="77777777" w:rsidR="00B96D55" w:rsidRPr="00B96D55" w:rsidRDefault="00B96D55" w:rsidP="00B96D55">
            <w:pPr>
              <w:pBdr>
                <w:top w:val="nil"/>
                <w:left w:val="nil"/>
                <w:bottom w:val="nil"/>
                <w:right w:val="nil"/>
                <w:between w:val="nil"/>
              </w:pBdr>
              <w:spacing w:after="0" w:line="240" w:lineRule="auto"/>
              <w:rPr>
                <w:sz w:val="18"/>
                <w:szCs w:val="20"/>
              </w:rPr>
            </w:pPr>
            <w:r>
              <w:rPr>
                <w:b/>
                <w:sz w:val="18"/>
                <w:szCs w:val="20"/>
              </w:rPr>
              <w:t xml:space="preserve">A1 </w:t>
            </w:r>
            <w:r>
              <w:rPr>
                <w:sz w:val="18"/>
                <w:szCs w:val="20"/>
              </w:rPr>
              <w:t xml:space="preserve">S&amp;L exploring character through role </w:t>
            </w:r>
            <w:r>
              <w:rPr>
                <w:b/>
                <w:sz w:val="18"/>
                <w:szCs w:val="20"/>
              </w:rPr>
              <w:t>(slaf3)</w:t>
            </w:r>
          </w:p>
          <w:p w14:paraId="3CF9EE2C" w14:textId="77777777" w:rsidR="00B96D55" w:rsidRPr="00B96D55" w:rsidRDefault="00B96D55" w:rsidP="00B96D55">
            <w:pPr>
              <w:pBdr>
                <w:top w:val="nil"/>
                <w:left w:val="nil"/>
                <w:bottom w:val="nil"/>
                <w:right w:val="nil"/>
                <w:between w:val="nil"/>
              </w:pBdr>
              <w:spacing w:after="0" w:line="240" w:lineRule="auto"/>
              <w:rPr>
                <w:sz w:val="18"/>
                <w:szCs w:val="20"/>
              </w:rPr>
            </w:pPr>
            <w:r>
              <w:rPr>
                <w:b/>
                <w:sz w:val="18"/>
                <w:szCs w:val="20"/>
              </w:rPr>
              <w:t xml:space="preserve">A2 </w:t>
            </w:r>
            <w:r>
              <w:rPr>
                <w:sz w:val="18"/>
                <w:szCs w:val="20"/>
              </w:rPr>
              <w:t xml:space="preserve">Talking about talking   </w:t>
            </w:r>
            <w:r>
              <w:rPr>
                <w:b/>
                <w:sz w:val="18"/>
                <w:szCs w:val="20"/>
              </w:rPr>
              <w:t>(slaf4)</w:t>
            </w:r>
          </w:p>
          <w:p w14:paraId="5B32D52A" w14:textId="77777777" w:rsidR="00BD7073" w:rsidRDefault="00B96D55" w:rsidP="00700CF7">
            <w:pPr>
              <w:pBdr>
                <w:top w:val="nil"/>
                <w:left w:val="nil"/>
                <w:bottom w:val="nil"/>
                <w:right w:val="nil"/>
                <w:between w:val="nil"/>
              </w:pBdr>
              <w:spacing w:after="0" w:line="240" w:lineRule="auto"/>
              <w:rPr>
                <w:sz w:val="20"/>
                <w:szCs w:val="20"/>
              </w:rPr>
            </w:pPr>
            <w:r>
              <w:rPr>
                <w:b/>
                <w:sz w:val="20"/>
                <w:szCs w:val="20"/>
              </w:rPr>
              <w:t>A3</w:t>
            </w:r>
            <w:r w:rsidR="00BD7073">
              <w:rPr>
                <w:b/>
                <w:color w:val="000000"/>
                <w:sz w:val="20"/>
                <w:szCs w:val="20"/>
              </w:rPr>
              <w:t xml:space="preserve"> </w:t>
            </w:r>
            <w:r w:rsidR="00BD7073">
              <w:rPr>
                <w:color w:val="000000"/>
                <w:sz w:val="20"/>
                <w:szCs w:val="20"/>
              </w:rPr>
              <w:t xml:space="preserve">Write an opening chapter </w:t>
            </w:r>
            <w:r w:rsidR="00BD7073">
              <w:rPr>
                <w:b/>
                <w:color w:val="000000"/>
                <w:sz w:val="20"/>
                <w:szCs w:val="20"/>
              </w:rPr>
              <w:t>(All wafs)</w:t>
            </w:r>
          </w:p>
          <w:p w14:paraId="48289B87" w14:textId="77777777" w:rsidR="00CE1E93" w:rsidRDefault="00CE1E93" w:rsidP="00700CF7">
            <w:pPr>
              <w:pBdr>
                <w:top w:val="nil"/>
                <w:left w:val="nil"/>
                <w:bottom w:val="nil"/>
                <w:right w:val="nil"/>
                <w:between w:val="nil"/>
              </w:pBdr>
              <w:spacing w:after="0" w:line="240" w:lineRule="auto"/>
              <w:rPr>
                <w:b/>
                <w:color w:val="000000"/>
                <w:sz w:val="20"/>
                <w:szCs w:val="20"/>
              </w:rPr>
            </w:pPr>
          </w:p>
          <w:p w14:paraId="58E359C4" w14:textId="77777777" w:rsidR="00CE1E93" w:rsidRDefault="00CE1E93" w:rsidP="00700CF7">
            <w:pPr>
              <w:pBdr>
                <w:top w:val="nil"/>
                <w:left w:val="nil"/>
                <w:bottom w:val="nil"/>
                <w:right w:val="nil"/>
                <w:between w:val="nil"/>
              </w:pBdr>
              <w:spacing w:after="0" w:line="240" w:lineRule="auto"/>
              <w:rPr>
                <w:b/>
                <w:color w:val="000000"/>
                <w:sz w:val="20"/>
                <w:szCs w:val="20"/>
              </w:rPr>
            </w:pPr>
          </w:p>
          <w:p w14:paraId="24F7983C" w14:textId="77777777" w:rsidR="00CE1E93" w:rsidRDefault="00CE1E93" w:rsidP="00700CF7">
            <w:pPr>
              <w:pBdr>
                <w:top w:val="nil"/>
                <w:left w:val="nil"/>
                <w:bottom w:val="nil"/>
                <w:right w:val="nil"/>
                <w:between w:val="nil"/>
              </w:pBdr>
              <w:spacing w:after="0" w:line="240" w:lineRule="auto"/>
              <w:rPr>
                <w:b/>
                <w:color w:val="000000"/>
                <w:sz w:val="20"/>
                <w:szCs w:val="20"/>
              </w:rPr>
            </w:pPr>
          </w:p>
          <w:p w14:paraId="4997FC14" w14:textId="77777777" w:rsidR="00BD7073" w:rsidRDefault="0068075D" w:rsidP="00700CF7">
            <w:pPr>
              <w:pBdr>
                <w:top w:val="nil"/>
                <w:left w:val="nil"/>
                <w:bottom w:val="nil"/>
                <w:right w:val="nil"/>
                <w:between w:val="nil"/>
              </w:pBdr>
              <w:spacing w:after="0" w:line="240" w:lineRule="auto"/>
              <w:rPr>
                <w:b/>
                <w:color w:val="000000"/>
                <w:sz w:val="20"/>
                <w:szCs w:val="20"/>
              </w:rPr>
            </w:pPr>
            <w:r>
              <w:rPr>
                <w:b/>
                <w:color w:val="000000"/>
                <w:sz w:val="20"/>
                <w:szCs w:val="20"/>
              </w:rPr>
              <w:t>Term 1</w:t>
            </w:r>
            <w:r w:rsidR="00BD7073">
              <w:rPr>
                <w:b/>
                <w:color w:val="000000"/>
                <w:sz w:val="20"/>
                <w:szCs w:val="20"/>
              </w:rPr>
              <w:t xml:space="preserve">b </w:t>
            </w:r>
          </w:p>
          <w:p w14:paraId="66AE73A4" w14:textId="77777777" w:rsidR="00CE1E93" w:rsidRDefault="00CE1E93" w:rsidP="00700CF7">
            <w:pPr>
              <w:pBdr>
                <w:top w:val="nil"/>
                <w:left w:val="nil"/>
                <w:bottom w:val="nil"/>
                <w:right w:val="nil"/>
                <w:between w:val="nil"/>
              </w:pBdr>
              <w:spacing w:after="0" w:line="240" w:lineRule="auto"/>
              <w:rPr>
                <w:sz w:val="20"/>
                <w:szCs w:val="20"/>
              </w:rPr>
            </w:pPr>
            <w:r>
              <w:rPr>
                <w:b/>
                <w:sz w:val="20"/>
                <w:szCs w:val="20"/>
              </w:rPr>
              <w:t>A4</w:t>
            </w:r>
            <w:r>
              <w:rPr>
                <w:b/>
                <w:color w:val="000000"/>
                <w:sz w:val="20"/>
                <w:szCs w:val="20"/>
              </w:rPr>
              <w:t xml:space="preserve"> </w:t>
            </w:r>
            <w:r>
              <w:rPr>
                <w:sz w:val="20"/>
                <w:szCs w:val="20"/>
              </w:rPr>
              <w:t>Academic discussion of text</w:t>
            </w:r>
            <w:r>
              <w:rPr>
                <w:color w:val="000000"/>
                <w:sz w:val="20"/>
                <w:szCs w:val="20"/>
              </w:rPr>
              <w:t xml:space="preserve"> </w:t>
            </w:r>
            <w:r>
              <w:rPr>
                <w:b/>
                <w:color w:val="000000"/>
                <w:sz w:val="20"/>
                <w:szCs w:val="20"/>
              </w:rPr>
              <w:t>(</w:t>
            </w:r>
            <w:r>
              <w:rPr>
                <w:b/>
                <w:sz w:val="20"/>
                <w:szCs w:val="20"/>
              </w:rPr>
              <w:t>slaf2</w:t>
            </w:r>
            <w:r>
              <w:rPr>
                <w:b/>
                <w:color w:val="000000"/>
                <w:sz w:val="20"/>
                <w:szCs w:val="20"/>
              </w:rPr>
              <w:t xml:space="preserve">) </w:t>
            </w:r>
            <w:r>
              <w:rPr>
                <w:sz w:val="20"/>
                <w:szCs w:val="20"/>
              </w:rPr>
              <w:t xml:space="preserve">it would be best to do this one-on-one. The idea is to develop students’ academic language to help with essay writing. If done as a whole class, don’t let a few students take over and insist on a high level of language analysis and discourse markers. </w:t>
            </w:r>
          </w:p>
          <w:p w14:paraId="4D973564" w14:textId="77777777" w:rsidR="00BD7073" w:rsidRDefault="00B96D55" w:rsidP="00700CF7">
            <w:pPr>
              <w:pBdr>
                <w:top w:val="nil"/>
                <w:left w:val="nil"/>
                <w:bottom w:val="nil"/>
                <w:right w:val="nil"/>
                <w:between w:val="nil"/>
              </w:pBdr>
              <w:spacing w:after="0" w:line="240" w:lineRule="auto"/>
              <w:rPr>
                <w:sz w:val="20"/>
                <w:szCs w:val="20"/>
              </w:rPr>
            </w:pPr>
            <w:r>
              <w:rPr>
                <w:b/>
                <w:sz w:val="20"/>
                <w:szCs w:val="20"/>
              </w:rPr>
              <w:t>A5</w:t>
            </w:r>
            <w:r w:rsidR="00BD7073">
              <w:rPr>
                <w:b/>
                <w:color w:val="000000"/>
                <w:sz w:val="20"/>
                <w:szCs w:val="20"/>
              </w:rPr>
              <w:t xml:space="preserve"> </w:t>
            </w:r>
            <w:r w:rsidR="00BD7073">
              <w:rPr>
                <w:sz w:val="20"/>
                <w:szCs w:val="20"/>
              </w:rPr>
              <w:t xml:space="preserve">10 bullet points and a summary </w:t>
            </w:r>
            <w:r w:rsidR="00BD7073">
              <w:rPr>
                <w:b/>
                <w:sz w:val="20"/>
                <w:szCs w:val="20"/>
              </w:rPr>
              <w:t xml:space="preserve">(raf2) </w:t>
            </w:r>
            <w:r w:rsidR="00BD7073">
              <w:rPr>
                <w:sz w:val="20"/>
                <w:szCs w:val="20"/>
              </w:rPr>
              <w:t xml:space="preserve">GCSE style activity. No drafts - 1 50min lesson. However, give them some practices so they understand what they are doing. </w:t>
            </w:r>
          </w:p>
          <w:p w14:paraId="3CE81CDD" w14:textId="77777777" w:rsidR="00BD7073" w:rsidRDefault="00B96D55" w:rsidP="0068075D">
            <w:pPr>
              <w:pBdr>
                <w:top w:val="nil"/>
                <w:left w:val="nil"/>
                <w:bottom w:val="nil"/>
                <w:right w:val="nil"/>
                <w:between w:val="nil"/>
              </w:pBdr>
              <w:spacing w:after="0"/>
              <w:rPr>
                <w:sz w:val="20"/>
                <w:szCs w:val="20"/>
              </w:rPr>
            </w:pPr>
            <w:r>
              <w:rPr>
                <w:b/>
                <w:sz w:val="20"/>
                <w:szCs w:val="20"/>
              </w:rPr>
              <w:t>A6</w:t>
            </w:r>
            <w:r w:rsidR="00BD7073">
              <w:rPr>
                <w:b/>
                <w:color w:val="000000"/>
                <w:sz w:val="20"/>
                <w:szCs w:val="20"/>
              </w:rPr>
              <w:t xml:space="preserve"> </w:t>
            </w:r>
            <w:r w:rsidR="00BD7073">
              <w:rPr>
                <w:color w:val="000000"/>
                <w:sz w:val="20"/>
                <w:szCs w:val="20"/>
              </w:rPr>
              <w:t>Response to gothic fiction</w:t>
            </w:r>
            <w:r w:rsidR="00BD7073">
              <w:rPr>
                <w:sz w:val="20"/>
                <w:szCs w:val="20"/>
              </w:rPr>
              <w:t xml:space="preserve"> </w:t>
            </w:r>
            <w:r w:rsidR="00BD7073">
              <w:rPr>
                <w:b/>
                <w:sz w:val="20"/>
                <w:szCs w:val="20"/>
              </w:rPr>
              <w:t xml:space="preserve">(raf5,6,7) </w:t>
            </w:r>
          </w:p>
        </w:tc>
      </w:tr>
      <w:tr w:rsidR="00BD7073" w14:paraId="64E488DF" w14:textId="77777777" w:rsidTr="00700CF7">
        <w:tc>
          <w:tcPr>
            <w:tcW w:w="22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E25EC53" w14:textId="77777777" w:rsidR="00BD7073" w:rsidRDefault="00BD7073" w:rsidP="00700CF7">
            <w:pPr>
              <w:pBdr>
                <w:top w:val="nil"/>
                <w:left w:val="nil"/>
                <w:bottom w:val="nil"/>
                <w:right w:val="nil"/>
                <w:between w:val="nil"/>
              </w:pBdr>
              <w:spacing w:after="0" w:line="240" w:lineRule="auto"/>
              <w:rPr>
                <w:sz w:val="20"/>
                <w:szCs w:val="20"/>
              </w:rPr>
            </w:pPr>
            <w:r>
              <w:rPr>
                <w:b/>
                <w:color w:val="000000"/>
                <w:sz w:val="20"/>
                <w:szCs w:val="20"/>
              </w:rPr>
              <w:t>SUGGESTED ACTIVITIES/ HOMEWORK</w:t>
            </w:r>
          </w:p>
          <w:p w14:paraId="6FE816D9" w14:textId="77777777" w:rsidR="00BD7073" w:rsidRDefault="00BD7073" w:rsidP="00700CF7">
            <w:pPr>
              <w:pBdr>
                <w:top w:val="nil"/>
                <w:left w:val="nil"/>
                <w:bottom w:val="nil"/>
                <w:right w:val="nil"/>
                <w:between w:val="nil"/>
              </w:pBdr>
              <w:spacing w:after="0" w:line="240" w:lineRule="auto"/>
              <w:rPr>
                <w:sz w:val="20"/>
                <w:szCs w:val="20"/>
              </w:rPr>
            </w:pPr>
          </w:p>
          <w:p w14:paraId="35C175D9" w14:textId="77777777" w:rsidR="00BD7073" w:rsidRDefault="00BD7073" w:rsidP="00700CF7">
            <w:pPr>
              <w:pBdr>
                <w:top w:val="nil"/>
                <w:left w:val="nil"/>
                <w:bottom w:val="nil"/>
                <w:right w:val="nil"/>
                <w:between w:val="nil"/>
              </w:pBdr>
              <w:spacing w:after="0" w:line="240" w:lineRule="auto"/>
              <w:rPr>
                <w:sz w:val="20"/>
                <w:szCs w:val="20"/>
              </w:rPr>
            </w:pPr>
            <w:r>
              <w:rPr>
                <w:color w:val="000000"/>
                <w:sz w:val="20"/>
                <w:szCs w:val="20"/>
              </w:rPr>
              <w:t>How can we get pupils to engage with skills, concepts and knowledge?</w:t>
            </w:r>
          </w:p>
          <w:p w14:paraId="59D2D8C7" w14:textId="77777777" w:rsidR="00BD7073" w:rsidRDefault="00BD7073" w:rsidP="00700CF7">
            <w:pPr>
              <w:pBdr>
                <w:top w:val="nil"/>
                <w:left w:val="nil"/>
                <w:bottom w:val="nil"/>
                <w:right w:val="nil"/>
                <w:between w:val="nil"/>
              </w:pBdr>
              <w:spacing w:after="0"/>
              <w:rPr>
                <w:sz w:val="20"/>
                <w:szCs w:val="20"/>
              </w:rPr>
            </w:pPr>
          </w:p>
        </w:tc>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D3270F" w14:textId="77777777" w:rsidR="00BD7073" w:rsidRDefault="00BD7073" w:rsidP="00700CF7">
            <w:pPr>
              <w:pBdr>
                <w:top w:val="nil"/>
                <w:left w:val="nil"/>
                <w:bottom w:val="nil"/>
                <w:right w:val="nil"/>
                <w:between w:val="nil"/>
              </w:pBdr>
              <w:spacing w:after="0" w:line="240" w:lineRule="auto"/>
              <w:rPr>
                <w:sz w:val="20"/>
                <w:szCs w:val="20"/>
              </w:rPr>
            </w:pPr>
            <w:r>
              <w:rPr>
                <w:color w:val="000000"/>
                <w:sz w:val="20"/>
                <w:szCs w:val="20"/>
              </w:rPr>
              <w:t>Write additional chapters or scenes for novels or plays.</w:t>
            </w:r>
          </w:p>
          <w:p w14:paraId="278E18FB" w14:textId="77777777" w:rsidR="00BD7073" w:rsidRDefault="00BD7073" w:rsidP="00700CF7">
            <w:pPr>
              <w:pBdr>
                <w:top w:val="nil"/>
                <w:left w:val="nil"/>
                <w:bottom w:val="nil"/>
                <w:right w:val="nil"/>
                <w:between w:val="nil"/>
              </w:pBdr>
              <w:spacing w:after="0" w:line="240" w:lineRule="auto"/>
              <w:rPr>
                <w:sz w:val="20"/>
                <w:szCs w:val="20"/>
              </w:rPr>
            </w:pPr>
          </w:p>
          <w:p w14:paraId="1161274F" w14:textId="77777777" w:rsidR="00BD7073" w:rsidRDefault="00BD7073" w:rsidP="00700CF7">
            <w:pPr>
              <w:pBdr>
                <w:top w:val="nil"/>
                <w:left w:val="nil"/>
                <w:bottom w:val="nil"/>
                <w:right w:val="nil"/>
                <w:between w:val="nil"/>
              </w:pBdr>
              <w:spacing w:after="0" w:line="240" w:lineRule="auto"/>
              <w:rPr>
                <w:sz w:val="20"/>
                <w:szCs w:val="20"/>
              </w:rPr>
            </w:pPr>
            <w:r>
              <w:rPr>
                <w:color w:val="000000"/>
                <w:sz w:val="20"/>
                <w:szCs w:val="20"/>
              </w:rPr>
              <w:t>Rewrite part of a story from a different point of view.</w:t>
            </w:r>
          </w:p>
          <w:p w14:paraId="572DB82C" w14:textId="77777777" w:rsidR="00BD7073" w:rsidRDefault="00BD7073" w:rsidP="00700CF7">
            <w:pPr>
              <w:pBdr>
                <w:top w:val="nil"/>
                <w:left w:val="nil"/>
                <w:bottom w:val="nil"/>
                <w:right w:val="nil"/>
                <w:between w:val="nil"/>
              </w:pBdr>
              <w:spacing w:after="0" w:line="240" w:lineRule="auto"/>
              <w:rPr>
                <w:sz w:val="20"/>
                <w:szCs w:val="20"/>
              </w:rPr>
            </w:pPr>
          </w:p>
          <w:p w14:paraId="0FFF4BDA" w14:textId="77777777" w:rsidR="00BD7073" w:rsidRDefault="00BD7073" w:rsidP="00700CF7">
            <w:pPr>
              <w:pBdr>
                <w:top w:val="nil"/>
                <w:left w:val="nil"/>
                <w:bottom w:val="nil"/>
                <w:right w:val="nil"/>
                <w:between w:val="nil"/>
              </w:pBdr>
              <w:spacing w:after="0"/>
              <w:rPr>
                <w:sz w:val="20"/>
                <w:szCs w:val="20"/>
              </w:rPr>
            </w:pPr>
            <w:r>
              <w:rPr>
                <w:color w:val="000000"/>
                <w:sz w:val="20"/>
                <w:szCs w:val="20"/>
              </w:rPr>
              <w:t>“Modernise” a 19</w:t>
            </w:r>
            <w:r>
              <w:rPr>
                <w:color w:val="000000"/>
                <w:sz w:val="20"/>
                <w:szCs w:val="20"/>
                <w:vertAlign w:val="superscript"/>
              </w:rPr>
              <w:t>th</w:t>
            </w:r>
            <w:r>
              <w:rPr>
                <w:color w:val="000000"/>
                <w:sz w:val="20"/>
                <w:szCs w:val="20"/>
              </w:rPr>
              <w:t xml:space="preserve"> century text.</w:t>
            </w:r>
          </w:p>
        </w:tc>
        <w:tc>
          <w:tcPr>
            <w:tcW w:w="327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0D91D5" w14:textId="77777777" w:rsidR="00BD7073" w:rsidRDefault="00BD7073" w:rsidP="00700CF7">
            <w:pPr>
              <w:pBdr>
                <w:top w:val="nil"/>
                <w:left w:val="nil"/>
                <w:bottom w:val="nil"/>
                <w:right w:val="nil"/>
                <w:between w:val="nil"/>
              </w:pBdr>
              <w:spacing w:after="0" w:line="240" w:lineRule="auto"/>
              <w:rPr>
                <w:sz w:val="20"/>
                <w:szCs w:val="20"/>
              </w:rPr>
            </w:pPr>
            <w:r>
              <w:rPr>
                <w:color w:val="000000"/>
                <w:sz w:val="20"/>
                <w:szCs w:val="20"/>
              </w:rPr>
              <w:t>Write 1</w:t>
            </w:r>
            <w:r>
              <w:rPr>
                <w:color w:val="000000"/>
                <w:sz w:val="20"/>
                <w:szCs w:val="20"/>
                <w:vertAlign w:val="superscript"/>
              </w:rPr>
              <w:t>st</w:t>
            </w:r>
            <w:r>
              <w:rPr>
                <w:color w:val="000000"/>
                <w:sz w:val="20"/>
                <w:szCs w:val="20"/>
              </w:rPr>
              <w:t xml:space="preserve"> or 3</w:t>
            </w:r>
            <w:r>
              <w:rPr>
                <w:color w:val="000000"/>
                <w:sz w:val="20"/>
                <w:szCs w:val="20"/>
                <w:vertAlign w:val="superscript"/>
              </w:rPr>
              <w:t>rd</w:t>
            </w:r>
            <w:r>
              <w:rPr>
                <w:color w:val="000000"/>
                <w:sz w:val="20"/>
                <w:szCs w:val="20"/>
              </w:rPr>
              <w:t xml:space="preserve"> person narratives or monologues which give a clear account of the plot, and a sense of characterization.</w:t>
            </w:r>
          </w:p>
          <w:p w14:paraId="33A07597" w14:textId="77777777" w:rsidR="00BD7073" w:rsidRDefault="00BD7073" w:rsidP="00700CF7">
            <w:pPr>
              <w:pBdr>
                <w:top w:val="nil"/>
                <w:left w:val="nil"/>
                <w:bottom w:val="nil"/>
                <w:right w:val="nil"/>
                <w:between w:val="nil"/>
              </w:pBdr>
              <w:spacing w:after="0" w:line="240" w:lineRule="auto"/>
              <w:rPr>
                <w:sz w:val="20"/>
                <w:szCs w:val="20"/>
              </w:rPr>
            </w:pPr>
          </w:p>
          <w:p w14:paraId="2DCBFA33" w14:textId="77777777" w:rsidR="00BD7073" w:rsidRDefault="00BD7073" w:rsidP="00700CF7">
            <w:pPr>
              <w:pBdr>
                <w:top w:val="nil"/>
                <w:left w:val="nil"/>
                <w:bottom w:val="nil"/>
                <w:right w:val="nil"/>
                <w:between w:val="nil"/>
              </w:pBdr>
              <w:spacing w:after="0"/>
              <w:rPr>
                <w:color w:val="000000"/>
                <w:sz w:val="20"/>
                <w:szCs w:val="20"/>
              </w:rPr>
            </w:pPr>
            <w:r>
              <w:rPr>
                <w:color w:val="000000"/>
                <w:sz w:val="20"/>
                <w:szCs w:val="20"/>
              </w:rPr>
              <w:t>Drama based activities.</w:t>
            </w:r>
          </w:p>
          <w:p w14:paraId="054A2FED" w14:textId="77777777" w:rsidR="00CE1E93" w:rsidRDefault="00CE1E93" w:rsidP="00700CF7">
            <w:pPr>
              <w:pBdr>
                <w:top w:val="nil"/>
                <w:left w:val="nil"/>
                <w:bottom w:val="nil"/>
                <w:right w:val="nil"/>
                <w:between w:val="nil"/>
              </w:pBdr>
              <w:spacing w:after="0"/>
              <w:rPr>
                <w:color w:val="000000"/>
                <w:sz w:val="20"/>
                <w:szCs w:val="20"/>
              </w:rPr>
            </w:pPr>
          </w:p>
          <w:p w14:paraId="0A1D4FD2" w14:textId="77777777" w:rsidR="00CE1E93" w:rsidRDefault="00CE1E93" w:rsidP="00700CF7">
            <w:pPr>
              <w:pBdr>
                <w:top w:val="nil"/>
                <w:left w:val="nil"/>
                <w:bottom w:val="nil"/>
                <w:right w:val="nil"/>
                <w:between w:val="nil"/>
              </w:pBdr>
              <w:spacing w:after="0"/>
              <w:rPr>
                <w:color w:val="000000"/>
                <w:sz w:val="20"/>
                <w:szCs w:val="20"/>
              </w:rPr>
            </w:pPr>
            <w:r>
              <w:rPr>
                <w:color w:val="000000"/>
                <w:sz w:val="20"/>
                <w:szCs w:val="20"/>
              </w:rPr>
              <w:t xml:space="preserve">Dragon’s Den for persuasive skills. </w:t>
            </w:r>
          </w:p>
          <w:p w14:paraId="218BF206" w14:textId="77777777" w:rsidR="00CE1E93" w:rsidRDefault="00CE1E93" w:rsidP="00700CF7">
            <w:pPr>
              <w:pBdr>
                <w:top w:val="nil"/>
                <w:left w:val="nil"/>
                <w:bottom w:val="nil"/>
                <w:right w:val="nil"/>
                <w:between w:val="nil"/>
              </w:pBdr>
              <w:spacing w:after="0"/>
              <w:rPr>
                <w:color w:val="000000"/>
                <w:sz w:val="20"/>
                <w:szCs w:val="20"/>
              </w:rPr>
            </w:pPr>
          </w:p>
          <w:p w14:paraId="10D095A4" w14:textId="77777777" w:rsidR="00CE1E93" w:rsidRDefault="00CE1E93" w:rsidP="00700CF7">
            <w:pPr>
              <w:pBdr>
                <w:top w:val="nil"/>
                <w:left w:val="nil"/>
                <w:bottom w:val="nil"/>
                <w:right w:val="nil"/>
                <w:between w:val="nil"/>
              </w:pBdr>
              <w:spacing w:after="0"/>
              <w:rPr>
                <w:sz w:val="20"/>
                <w:szCs w:val="20"/>
              </w:rPr>
            </w:pPr>
            <w:r>
              <w:rPr>
                <w:color w:val="000000"/>
                <w:sz w:val="20"/>
                <w:szCs w:val="20"/>
              </w:rPr>
              <w:t>Create your own monster.</w:t>
            </w:r>
          </w:p>
        </w:tc>
        <w:tc>
          <w:tcPr>
            <w:tcW w:w="6780"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D0976AB" w14:textId="77777777" w:rsidR="00BD7073" w:rsidRDefault="00BD7073" w:rsidP="00700CF7">
            <w:pPr>
              <w:pBdr>
                <w:top w:val="nil"/>
                <w:left w:val="nil"/>
                <w:bottom w:val="nil"/>
                <w:right w:val="nil"/>
                <w:between w:val="nil"/>
              </w:pBdr>
              <w:spacing w:after="0" w:line="240" w:lineRule="auto"/>
              <w:rPr>
                <w:sz w:val="20"/>
                <w:szCs w:val="20"/>
              </w:rPr>
            </w:pPr>
            <w:r>
              <w:rPr>
                <w:color w:val="000000"/>
                <w:sz w:val="20"/>
                <w:szCs w:val="20"/>
              </w:rPr>
              <w:t>Read Gothic extracts and short stories, poetry and plays.</w:t>
            </w:r>
          </w:p>
          <w:p w14:paraId="5F1A398A" w14:textId="77777777" w:rsidR="00BD7073" w:rsidRDefault="00BD7073" w:rsidP="00700CF7">
            <w:pPr>
              <w:pBdr>
                <w:top w:val="nil"/>
                <w:left w:val="nil"/>
                <w:bottom w:val="nil"/>
                <w:right w:val="nil"/>
                <w:between w:val="nil"/>
              </w:pBdr>
              <w:spacing w:after="0" w:line="240" w:lineRule="auto"/>
              <w:rPr>
                <w:sz w:val="20"/>
                <w:szCs w:val="20"/>
              </w:rPr>
            </w:pPr>
          </w:p>
          <w:p w14:paraId="0C1E3E8C" w14:textId="77777777" w:rsidR="00ED1277" w:rsidRDefault="00ED1277" w:rsidP="00700CF7">
            <w:pPr>
              <w:pBdr>
                <w:top w:val="nil"/>
                <w:left w:val="nil"/>
                <w:bottom w:val="nil"/>
                <w:right w:val="nil"/>
                <w:between w:val="nil"/>
              </w:pBdr>
              <w:spacing w:after="0" w:line="240" w:lineRule="auto"/>
              <w:rPr>
                <w:color w:val="000000"/>
                <w:sz w:val="20"/>
                <w:szCs w:val="20"/>
              </w:rPr>
            </w:pPr>
          </w:p>
          <w:p w14:paraId="7F524B69" w14:textId="77777777" w:rsidR="00ED1277" w:rsidRDefault="00ED1277" w:rsidP="00700CF7">
            <w:pPr>
              <w:pBdr>
                <w:top w:val="nil"/>
                <w:left w:val="nil"/>
                <w:bottom w:val="nil"/>
                <w:right w:val="nil"/>
                <w:between w:val="nil"/>
              </w:pBdr>
              <w:spacing w:after="0" w:line="240" w:lineRule="auto"/>
              <w:rPr>
                <w:sz w:val="20"/>
                <w:szCs w:val="20"/>
              </w:rPr>
            </w:pPr>
            <w:r>
              <w:rPr>
                <w:color w:val="000000"/>
                <w:sz w:val="20"/>
                <w:szCs w:val="20"/>
              </w:rPr>
              <w:t>Create film posters/ book covers.</w:t>
            </w:r>
          </w:p>
          <w:p w14:paraId="1323F116" w14:textId="77777777" w:rsidR="00BD7073" w:rsidRDefault="00BD7073" w:rsidP="00700CF7">
            <w:pPr>
              <w:pBdr>
                <w:top w:val="nil"/>
                <w:left w:val="nil"/>
                <w:bottom w:val="nil"/>
                <w:right w:val="nil"/>
                <w:between w:val="nil"/>
              </w:pBdr>
              <w:spacing w:after="240"/>
              <w:rPr>
                <w:sz w:val="20"/>
                <w:szCs w:val="20"/>
              </w:rPr>
            </w:pPr>
          </w:p>
        </w:tc>
      </w:tr>
    </w:tbl>
    <w:p w14:paraId="2E63AF7A" w14:textId="77777777" w:rsidR="00BD7073" w:rsidRDefault="00BD7073" w:rsidP="009857DE">
      <w:pPr>
        <w:pBdr>
          <w:top w:val="nil"/>
          <w:left w:val="nil"/>
          <w:bottom w:val="nil"/>
          <w:right w:val="nil"/>
          <w:between w:val="nil"/>
        </w:pBdr>
        <w:spacing w:after="0" w:line="240" w:lineRule="auto"/>
        <w:rPr>
          <w:sz w:val="20"/>
          <w:szCs w:val="20"/>
        </w:rPr>
      </w:pPr>
    </w:p>
    <w:p w14:paraId="414F9457" w14:textId="77777777" w:rsidR="00BD7073" w:rsidRDefault="00BD7073" w:rsidP="009857DE">
      <w:pPr>
        <w:pBdr>
          <w:top w:val="nil"/>
          <w:left w:val="nil"/>
          <w:bottom w:val="nil"/>
          <w:right w:val="nil"/>
          <w:between w:val="nil"/>
        </w:pBdr>
        <w:spacing w:after="0" w:line="240" w:lineRule="auto"/>
        <w:rPr>
          <w:sz w:val="20"/>
          <w:szCs w:val="20"/>
        </w:rPr>
      </w:pPr>
    </w:p>
    <w:p w14:paraId="24FAB037" w14:textId="77777777" w:rsidR="00BD7073" w:rsidRDefault="00BD7073" w:rsidP="009857DE">
      <w:pPr>
        <w:pBdr>
          <w:top w:val="nil"/>
          <w:left w:val="nil"/>
          <w:bottom w:val="nil"/>
          <w:right w:val="nil"/>
          <w:between w:val="nil"/>
        </w:pBdr>
        <w:spacing w:after="0" w:line="240" w:lineRule="auto"/>
        <w:rPr>
          <w:sz w:val="20"/>
          <w:szCs w:val="20"/>
        </w:rPr>
      </w:pPr>
    </w:p>
    <w:p w14:paraId="4046E2F5" w14:textId="77777777" w:rsidR="0068075D" w:rsidRDefault="0068075D">
      <w:pPr>
        <w:rPr>
          <w:sz w:val="20"/>
          <w:szCs w:val="20"/>
        </w:rPr>
      </w:pPr>
      <w:r>
        <w:rPr>
          <w:sz w:val="20"/>
          <w:szCs w:val="20"/>
        </w:rPr>
        <w:br w:type="page"/>
      </w:r>
    </w:p>
    <w:p w14:paraId="7A7D9496" w14:textId="77777777" w:rsidR="009857DE" w:rsidRDefault="0068075D" w:rsidP="0068075D">
      <w:pPr>
        <w:pStyle w:val="Heading2"/>
        <w:jc w:val="center"/>
      </w:pPr>
      <w:bookmarkStart w:id="32" w:name="_Toc526950148"/>
      <w:bookmarkStart w:id="33" w:name="_Toc13816805"/>
      <w:r>
        <w:t>Voice of War – Year 9</w:t>
      </w:r>
      <w:bookmarkEnd w:id="32"/>
      <w:bookmarkEnd w:id="33"/>
    </w:p>
    <w:p w14:paraId="3EBA388D" w14:textId="77777777" w:rsidR="009857DE" w:rsidRDefault="009857DE" w:rsidP="009857DE">
      <w:pPr>
        <w:pBdr>
          <w:top w:val="nil"/>
          <w:left w:val="nil"/>
          <w:bottom w:val="nil"/>
          <w:right w:val="nil"/>
          <w:between w:val="nil"/>
        </w:pBdr>
        <w:spacing w:after="0" w:line="240" w:lineRule="auto"/>
        <w:rPr>
          <w:sz w:val="20"/>
          <w:szCs w:val="20"/>
        </w:rPr>
      </w:pPr>
    </w:p>
    <w:tbl>
      <w:tblPr>
        <w:tblW w:w="14325" w:type="dxa"/>
        <w:tblLayout w:type="fixed"/>
        <w:tblLook w:val="0400" w:firstRow="0" w:lastRow="0" w:firstColumn="0" w:lastColumn="0" w:noHBand="0" w:noVBand="1"/>
      </w:tblPr>
      <w:tblGrid>
        <w:gridCol w:w="2475"/>
        <w:gridCol w:w="2325"/>
        <w:gridCol w:w="637"/>
        <w:gridCol w:w="1733"/>
        <w:gridCol w:w="1230"/>
        <w:gridCol w:w="2962"/>
        <w:gridCol w:w="2963"/>
      </w:tblGrid>
      <w:tr w:rsidR="0068075D" w14:paraId="65343D9C" w14:textId="77777777" w:rsidTr="7702CED6">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9184F05" w14:textId="77777777" w:rsidR="0068075D" w:rsidRDefault="0068075D" w:rsidP="0068075D">
            <w:pPr>
              <w:pBdr>
                <w:top w:val="nil"/>
                <w:left w:val="nil"/>
                <w:bottom w:val="nil"/>
                <w:right w:val="nil"/>
                <w:between w:val="nil"/>
              </w:pBdr>
              <w:spacing w:after="0" w:line="240" w:lineRule="auto"/>
              <w:rPr>
                <w:sz w:val="20"/>
                <w:szCs w:val="20"/>
              </w:rPr>
            </w:pPr>
            <w:r>
              <w:rPr>
                <w:b/>
                <w:color w:val="000000"/>
                <w:sz w:val="20"/>
                <w:szCs w:val="20"/>
              </w:rPr>
              <w:t>Year:</w:t>
            </w:r>
          </w:p>
        </w:tc>
        <w:tc>
          <w:tcPr>
            <w:tcW w:w="296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49C2579" w14:textId="77777777" w:rsidR="0068075D" w:rsidRDefault="0068075D" w:rsidP="009857DE">
            <w:pPr>
              <w:pBdr>
                <w:top w:val="nil"/>
                <w:left w:val="nil"/>
                <w:bottom w:val="nil"/>
                <w:right w:val="nil"/>
                <w:between w:val="nil"/>
              </w:pBdr>
              <w:spacing w:after="0" w:line="240" w:lineRule="auto"/>
              <w:rPr>
                <w:sz w:val="20"/>
                <w:szCs w:val="20"/>
              </w:rPr>
            </w:pPr>
            <w:r>
              <w:rPr>
                <w:color w:val="000000"/>
                <w:sz w:val="20"/>
                <w:szCs w:val="20"/>
              </w:rPr>
              <w:t>YEAR 9</w:t>
            </w:r>
          </w:p>
        </w:tc>
        <w:tc>
          <w:tcPr>
            <w:tcW w:w="296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563E56" w14:textId="77777777" w:rsidR="0068075D" w:rsidRDefault="0068075D" w:rsidP="009857DE">
            <w:pPr>
              <w:pBdr>
                <w:top w:val="nil"/>
                <w:left w:val="nil"/>
                <w:bottom w:val="nil"/>
                <w:right w:val="nil"/>
                <w:between w:val="nil"/>
              </w:pBdr>
              <w:spacing w:after="0" w:line="240" w:lineRule="auto"/>
              <w:rPr>
                <w:sz w:val="20"/>
                <w:szCs w:val="20"/>
              </w:rPr>
            </w:pPr>
            <w:r>
              <w:rPr>
                <w:b/>
                <w:color w:val="000000"/>
                <w:sz w:val="20"/>
                <w:szCs w:val="20"/>
              </w:rPr>
              <w:t>Unit Title:</w:t>
            </w:r>
            <w:r>
              <w:rPr>
                <w:sz w:val="20"/>
                <w:szCs w:val="20"/>
              </w:rPr>
              <w:t xml:space="preserve"> </w:t>
            </w:r>
            <w:r>
              <w:rPr>
                <w:color w:val="000000"/>
                <w:sz w:val="20"/>
                <w:szCs w:val="20"/>
              </w:rPr>
              <w:t>VOICES OF WAR</w:t>
            </w:r>
          </w:p>
        </w:tc>
        <w:tc>
          <w:tcPr>
            <w:tcW w:w="29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A26FF8" w14:textId="77777777" w:rsidR="0068075D" w:rsidRDefault="0068075D" w:rsidP="009857DE">
            <w:pPr>
              <w:pBdr>
                <w:top w:val="nil"/>
                <w:left w:val="nil"/>
                <w:bottom w:val="nil"/>
                <w:right w:val="nil"/>
                <w:between w:val="nil"/>
              </w:pBdr>
              <w:spacing w:after="0" w:line="240" w:lineRule="auto"/>
              <w:rPr>
                <w:sz w:val="20"/>
                <w:szCs w:val="20"/>
              </w:rPr>
            </w:pPr>
            <w:r>
              <w:rPr>
                <w:b/>
                <w:color w:val="000000"/>
                <w:sz w:val="20"/>
                <w:szCs w:val="20"/>
              </w:rPr>
              <w:t>Term:</w:t>
            </w:r>
            <w:r>
              <w:rPr>
                <w:sz w:val="20"/>
                <w:szCs w:val="20"/>
              </w:rPr>
              <w:t xml:space="preserve"> </w:t>
            </w:r>
            <w:r>
              <w:rPr>
                <w:color w:val="000000"/>
                <w:sz w:val="20"/>
                <w:szCs w:val="20"/>
              </w:rPr>
              <w:t>2</w:t>
            </w:r>
          </w:p>
        </w:tc>
        <w:tc>
          <w:tcPr>
            <w:tcW w:w="29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AE20FC" w14:textId="77777777" w:rsidR="0068075D" w:rsidRDefault="0068075D" w:rsidP="009857DE">
            <w:pPr>
              <w:pBdr>
                <w:top w:val="nil"/>
                <w:left w:val="nil"/>
                <w:bottom w:val="nil"/>
                <w:right w:val="nil"/>
                <w:between w:val="nil"/>
              </w:pBdr>
              <w:spacing w:after="0"/>
              <w:rPr>
                <w:sz w:val="20"/>
                <w:szCs w:val="20"/>
              </w:rPr>
            </w:pPr>
            <w:r>
              <w:rPr>
                <w:b/>
                <w:color w:val="000000"/>
                <w:sz w:val="20"/>
                <w:szCs w:val="20"/>
              </w:rPr>
              <w:t xml:space="preserve">Duration: </w:t>
            </w:r>
            <w:r>
              <w:rPr>
                <w:color w:val="000000"/>
                <w:sz w:val="20"/>
                <w:szCs w:val="20"/>
              </w:rPr>
              <w:t>10 WEEKS (Approx)</w:t>
            </w:r>
          </w:p>
        </w:tc>
      </w:tr>
      <w:tr w:rsidR="0068075D" w14:paraId="66A5B724" w14:textId="77777777" w:rsidTr="7702CED6">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02C7040" w14:textId="77777777" w:rsidR="0068075D" w:rsidRDefault="0068075D" w:rsidP="009857DE">
            <w:pPr>
              <w:pBdr>
                <w:top w:val="nil"/>
                <w:left w:val="nil"/>
                <w:bottom w:val="nil"/>
                <w:right w:val="nil"/>
                <w:between w:val="nil"/>
              </w:pBdr>
              <w:spacing w:after="0" w:line="240" w:lineRule="auto"/>
              <w:rPr>
                <w:b/>
                <w:color w:val="000000"/>
                <w:sz w:val="20"/>
                <w:szCs w:val="20"/>
              </w:rPr>
            </w:pPr>
            <w:r>
              <w:rPr>
                <w:b/>
                <w:color w:val="000000"/>
                <w:sz w:val="20"/>
                <w:szCs w:val="20"/>
              </w:rPr>
              <w:t>Texts that may be studied.</w:t>
            </w:r>
          </w:p>
        </w:tc>
        <w:tc>
          <w:tcPr>
            <w:tcW w:w="118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3DB1446" w14:textId="77777777" w:rsidR="0068075D" w:rsidRDefault="0068075D" w:rsidP="0068075D">
            <w:pPr>
              <w:pBdr>
                <w:top w:val="nil"/>
                <w:left w:val="nil"/>
                <w:bottom w:val="nil"/>
                <w:right w:val="nil"/>
                <w:between w:val="nil"/>
              </w:pBdr>
              <w:spacing w:after="0" w:line="240" w:lineRule="auto"/>
              <w:rPr>
                <w:color w:val="000000"/>
                <w:sz w:val="20"/>
                <w:szCs w:val="20"/>
              </w:rPr>
            </w:pPr>
            <w:r>
              <w:rPr>
                <w:color w:val="000000"/>
                <w:sz w:val="20"/>
                <w:szCs w:val="20"/>
              </w:rPr>
              <w:t xml:space="preserve">Non-fiction, prose and poetry but take an extract approach to prose. </w:t>
            </w:r>
          </w:p>
        </w:tc>
      </w:tr>
      <w:tr w:rsidR="009857DE" w14:paraId="027320EE" w14:textId="77777777" w:rsidTr="7702CED6">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E6FC7A0"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Key Skills and Concepts to be taught:</w:t>
            </w:r>
          </w:p>
          <w:p w14:paraId="214A4661" w14:textId="77777777" w:rsidR="009857DE" w:rsidRDefault="009857DE" w:rsidP="009857DE">
            <w:pPr>
              <w:pBdr>
                <w:top w:val="nil"/>
                <w:left w:val="nil"/>
                <w:bottom w:val="nil"/>
                <w:right w:val="nil"/>
                <w:between w:val="nil"/>
              </w:pBdr>
              <w:spacing w:after="0"/>
              <w:rPr>
                <w:sz w:val="20"/>
                <w:szCs w:val="20"/>
              </w:rPr>
            </w:pPr>
          </w:p>
        </w:tc>
        <w:tc>
          <w:tcPr>
            <w:tcW w:w="118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97AB774" w14:textId="77777777" w:rsidR="009857DE" w:rsidRDefault="009857DE" w:rsidP="009857DE">
            <w:pPr>
              <w:numPr>
                <w:ilvl w:val="0"/>
                <w:numId w:val="1"/>
              </w:numPr>
              <w:pBdr>
                <w:top w:val="nil"/>
                <w:left w:val="nil"/>
                <w:bottom w:val="nil"/>
                <w:right w:val="nil"/>
                <w:between w:val="nil"/>
              </w:pBdr>
              <w:spacing w:after="0" w:line="240" w:lineRule="auto"/>
              <w:rPr>
                <w:color w:val="000000"/>
              </w:rPr>
            </w:pPr>
            <w:r>
              <w:rPr>
                <w:color w:val="000000"/>
                <w:sz w:val="20"/>
                <w:szCs w:val="20"/>
              </w:rPr>
              <w:t xml:space="preserve">Compare texts to reveal implicit and complex meanings </w:t>
            </w:r>
          </w:p>
          <w:p w14:paraId="33DCAA2B" w14:textId="0B10C726" w:rsidR="009857DE" w:rsidRDefault="008E5362" w:rsidP="009857DE">
            <w:pPr>
              <w:numPr>
                <w:ilvl w:val="0"/>
                <w:numId w:val="1"/>
              </w:numPr>
              <w:pBdr>
                <w:top w:val="nil"/>
                <w:left w:val="nil"/>
                <w:bottom w:val="nil"/>
                <w:right w:val="nil"/>
                <w:between w:val="nil"/>
              </w:pBdr>
              <w:spacing w:after="0" w:line="240" w:lineRule="auto"/>
              <w:rPr>
                <w:color w:val="000000"/>
              </w:rPr>
            </w:pPr>
            <w:r>
              <w:rPr>
                <w:color w:val="000000"/>
                <w:sz w:val="20"/>
                <w:szCs w:val="20"/>
              </w:rPr>
              <w:t>Use PEED</w:t>
            </w:r>
            <w:r w:rsidR="009857DE">
              <w:rPr>
                <w:color w:val="000000"/>
                <w:sz w:val="20"/>
                <w:szCs w:val="20"/>
              </w:rPr>
              <w:t xml:space="preserve"> (refer to year 8) to analyse language and structure</w:t>
            </w:r>
          </w:p>
          <w:p w14:paraId="337902F9" w14:textId="77777777" w:rsidR="009857DE" w:rsidRDefault="009857DE" w:rsidP="009857DE">
            <w:pPr>
              <w:numPr>
                <w:ilvl w:val="0"/>
                <w:numId w:val="1"/>
              </w:numPr>
              <w:pBdr>
                <w:top w:val="nil"/>
                <w:left w:val="nil"/>
                <w:bottom w:val="nil"/>
                <w:right w:val="nil"/>
                <w:between w:val="nil"/>
              </w:pBdr>
              <w:spacing w:after="0" w:line="240" w:lineRule="auto"/>
              <w:rPr>
                <w:color w:val="000000"/>
              </w:rPr>
            </w:pPr>
            <w:r>
              <w:rPr>
                <w:color w:val="000000"/>
                <w:sz w:val="20"/>
                <w:szCs w:val="20"/>
              </w:rPr>
              <w:t>Exploring the contexts of war writing and how this affects meaning</w:t>
            </w:r>
          </w:p>
          <w:p w14:paraId="4473CBA5" w14:textId="77777777" w:rsidR="009857DE" w:rsidRDefault="009857DE" w:rsidP="009857DE">
            <w:pPr>
              <w:numPr>
                <w:ilvl w:val="0"/>
                <w:numId w:val="1"/>
              </w:numPr>
              <w:pBdr>
                <w:top w:val="nil"/>
                <w:left w:val="nil"/>
                <w:bottom w:val="nil"/>
                <w:right w:val="nil"/>
                <w:between w:val="nil"/>
              </w:pBdr>
              <w:spacing w:after="0" w:line="240" w:lineRule="auto"/>
              <w:rPr>
                <w:color w:val="000000"/>
              </w:rPr>
            </w:pPr>
            <w:r>
              <w:rPr>
                <w:color w:val="000000"/>
                <w:sz w:val="20"/>
                <w:szCs w:val="20"/>
              </w:rPr>
              <w:t>Develop an overall interpretation to inform argumentative essay - picking a position and arguing for that position</w:t>
            </w:r>
          </w:p>
          <w:p w14:paraId="295853D5" w14:textId="77777777" w:rsidR="009857DE" w:rsidRDefault="009857DE" w:rsidP="009857DE">
            <w:pPr>
              <w:numPr>
                <w:ilvl w:val="0"/>
                <w:numId w:val="1"/>
              </w:numPr>
              <w:pBdr>
                <w:top w:val="nil"/>
                <w:left w:val="nil"/>
                <w:bottom w:val="nil"/>
                <w:right w:val="nil"/>
                <w:between w:val="nil"/>
              </w:pBdr>
              <w:spacing w:after="0" w:line="240" w:lineRule="auto"/>
              <w:rPr>
                <w:color w:val="000000"/>
              </w:rPr>
            </w:pPr>
            <w:r>
              <w:rPr>
                <w:color w:val="000000"/>
                <w:sz w:val="20"/>
                <w:szCs w:val="20"/>
              </w:rPr>
              <w:t xml:space="preserve">Researching historical contexts of different wars </w:t>
            </w:r>
          </w:p>
          <w:p w14:paraId="3C94D285" w14:textId="77777777" w:rsidR="009857DE" w:rsidRDefault="009857DE" w:rsidP="009857DE">
            <w:pPr>
              <w:numPr>
                <w:ilvl w:val="0"/>
                <w:numId w:val="1"/>
              </w:numPr>
              <w:pBdr>
                <w:top w:val="nil"/>
                <w:left w:val="nil"/>
                <w:bottom w:val="nil"/>
                <w:right w:val="nil"/>
                <w:between w:val="nil"/>
              </w:pBdr>
              <w:spacing w:after="0" w:line="240" w:lineRule="auto"/>
              <w:rPr>
                <w:color w:val="000000"/>
              </w:rPr>
            </w:pPr>
            <w:r>
              <w:rPr>
                <w:color w:val="000000"/>
                <w:sz w:val="20"/>
                <w:szCs w:val="20"/>
              </w:rPr>
              <w:t xml:space="preserve">Summarising the development of war writings </w:t>
            </w:r>
          </w:p>
          <w:p w14:paraId="345CFE60" w14:textId="77777777" w:rsidR="009857DE" w:rsidRDefault="009857DE" w:rsidP="009857DE">
            <w:pPr>
              <w:numPr>
                <w:ilvl w:val="0"/>
                <w:numId w:val="1"/>
              </w:numPr>
              <w:pBdr>
                <w:top w:val="nil"/>
                <w:left w:val="nil"/>
                <w:bottom w:val="nil"/>
                <w:right w:val="nil"/>
                <w:between w:val="nil"/>
              </w:pBdr>
              <w:spacing w:after="0" w:line="240" w:lineRule="auto"/>
              <w:rPr>
                <w:color w:val="000000"/>
              </w:rPr>
            </w:pPr>
            <w:r>
              <w:rPr>
                <w:color w:val="000000"/>
                <w:sz w:val="20"/>
                <w:szCs w:val="20"/>
              </w:rPr>
              <w:t>Using persuasive techniques to control the imagery of war</w:t>
            </w:r>
          </w:p>
          <w:p w14:paraId="6E977C58" w14:textId="77777777" w:rsidR="009857DE" w:rsidRDefault="009857DE" w:rsidP="009857DE">
            <w:pPr>
              <w:numPr>
                <w:ilvl w:val="0"/>
                <w:numId w:val="1"/>
              </w:numPr>
              <w:pBdr>
                <w:top w:val="nil"/>
                <w:left w:val="nil"/>
                <w:bottom w:val="nil"/>
                <w:right w:val="nil"/>
                <w:between w:val="nil"/>
              </w:pBdr>
              <w:spacing w:after="0" w:line="240" w:lineRule="auto"/>
              <w:rPr>
                <w:color w:val="000000"/>
              </w:rPr>
            </w:pPr>
            <w:r>
              <w:rPr>
                <w:color w:val="000000"/>
                <w:sz w:val="20"/>
                <w:szCs w:val="20"/>
              </w:rPr>
              <w:t>Comparing the conventions of non-fiction writing to fictional depictions of war</w:t>
            </w:r>
          </w:p>
          <w:p w14:paraId="448A2325" w14:textId="77777777" w:rsidR="009857DE" w:rsidRDefault="009857DE" w:rsidP="009857DE">
            <w:pPr>
              <w:numPr>
                <w:ilvl w:val="0"/>
                <w:numId w:val="1"/>
              </w:numPr>
              <w:pBdr>
                <w:top w:val="nil"/>
                <w:left w:val="nil"/>
                <w:bottom w:val="nil"/>
                <w:right w:val="nil"/>
                <w:between w:val="nil"/>
              </w:pBdr>
              <w:spacing w:after="0" w:line="276" w:lineRule="auto"/>
              <w:rPr>
                <w:color w:val="000000"/>
              </w:rPr>
            </w:pPr>
            <w:r>
              <w:rPr>
                <w:color w:val="000000"/>
                <w:sz w:val="20"/>
                <w:szCs w:val="20"/>
              </w:rPr>
              <w:t>Transforming the same narrative into different text types - poem, story, diary, brochure</w:t>
            </w:r>
          </w:p>
        </w:tc>
      </w:tr>
      <w:tr w:rsidR="009857DE" w14:paraId="650F3A7F" w14:textId="77777777" w:rsidTr="7702CED6">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5C2FFD0"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Key Knowledge to be taught</w:t>
            </w:r>
          </w:p>
          <w:p w14:paraId="74DC8EA0" w14:textId="77777777" w:rsidR="009857DE" w:rsidRDefault="009857DE" w:rsidP="009857DE">
            <w:pPr>
              <w:pBdr>
                <w:top w:val="nil"/>
                <w:left w:val="nil"/>
                <w:bottom w:val="nil"/>
                <w:right w:val="nil"/>
                <w:between w:val="nil"/>
              </w:pBdr>
              <w:spacing w:after="0"/>
              <w:rPr>
                <w:sz w:val="20"/>
                <w:szCs w:val="20"/>
              </w:rPr>
            </w:pPr>
            <w:r>
              <w:rPr>
                <w:color w:val="000000"/>
                <w:sz w:val="20"/>
                <w:szCs w:val="20"/>
              </w:rPr>
              <w:t>What do we want pupils to know?</w:t>
            </w:r>
          </w:p>
        </w:tc>
        <w:tc>
          <w:tcPr>
            <w:tcW w:w="118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C588C95" w14:textId="77777777" w:rsidR="009857DE" w:rsidRDefault="009857DE" w:rsidP="009857DE">
            <w:pPr>
              <w:numPr>
                <w:ilvl w:val="0"/>
                <w:numId w:val="2"/>
              </w:numPr>
              <w:pBdr>
                <w:top w:val="nil"/>
                <w:left w:val="nil"/>
                <w:bottom w:val="nil"/>
                <w:right w:val="nil"/>
                <w:between w:val="nil"/>
              </w:pBdr>
              <w:spacing w:after="0" w:line="240" w:lineRule="auto"/>
              <w:rPr>
                <w:color w:val="000000"/>
              </w:rPr>
            </w:pPr>
            <w:r>
              <w:rPr>
                <w:color w:val="000000"/>
                <w:sz w:val="20"/>
                <w:szCs w:val="20"/>
              </w:rPr>
              <w:t>War and the advent of modernism</w:t>
            </w:r>
          </w:p>
          <w:p w14:paraId="7C15FEBA" w14:textId="77777777" w:rsidR="009857DE" w:rsidRDefault="009857DE" w:rsidP="009857DE">
            <w:pPr>
              <w:numPr>
                <w:ilvl w:val="0"/>
                <w:numId w:val="2"/>
              </w:numPr>
              <w:pBdr>
                <w:top w:val="nil"/>
                <w:left w:val="nil"/>
                <w:bottom w:val="nil"/>
                <w:right w:val="nil"/>
                <w:between w:val="nil"/>
              </w:pBdr>
              <w:spacing w:after="0" w:line="240" w:lineRule="auto"/>
              <w:rPr>
                <w:color w:val="000000"/>
              </w:rPr>
            </w:pPr>
            <w:r>
              <w:rPr>
                <w:color w:val="000000"/>
                <w:sz w:val="20"/>
                <w:szCs w:val="20"/>
              </w:rPr>
              <w:t>Writing about war - from heroism to realism</w:t>
            </w:r>
          </w:p>
          <w:p w14:paraId="72DA1429" w14:textId="77777777" w:rsidR="009857DE" w:rsidRDefault="009857DE" w:rsidP="009857DE">
            <w:pPr>
              <w:numPr>
                <w:ilvl w:val="0"/>
                <w:numId w:val="2"/>
              </w:numPr>
              <w:pBdr>
                <w:top w:val="nil"/>
                <w:left w:val="nil"/>
                <w:bottom w:val="nil"/>
                <w:right w:val="nil"/>
                <w:between w:val="nil"/>
              </w:pBdr>
              <w:spacing w:after="0" w:line="240" w:lineRule="auto"/>
              <w:rPr>
                <w:color w:val="000000"/>
              </w:rPr>
            </w:pPr>
            <w:r>
              <w:rPr>
                <w:color w:val="000000"/>
                <w:sz w:val="20"/>
                <w:szCs w:val="20"/>
              </w:rPr>
              <w:t>Propaganda</w:t>
            </w:r>
          </w:p>
          <w:p w14:paraId="33446CFF" w14:textId="77777777" w:rsidR="009857DE" w:rsidRDefault="009857DE" w:rsidP="009857DE">
            <w:pPr>
              <w:numPr>
                <w:ilvl w:val="0"/>
                <w:numId w:val="2"/>
              </w:numPr>
              <w:pBdr>
                <w:top w:val="nil"/>
                <w:left w:val="nil"/>
                <w:bottom w:val="nil"/>
                <w:right w:val="nil"/>
                <w:between w:val="nil"/>
              </w:pBdr>
              <w:spacing w:after="0" w:line="240" w:lineRule="auto"/>
              <w:rPr>
                <w:color w:val="000000"/>
              </w:rPr>
            </w:pPr>
            <w:r>
              <w:rPr>
                <w:color w:val="000000"/>
                <w:sz w:val="20"/>
                <w:szCs w:val="20"/>
              </w:rPr>
              <w:t>The literary attitudes of different peoples to war in different times</w:t>
            </w:r>
          </w:p>
          <w:p w14:paraId="63162F1A" w14:textId="77777777" w:rsidR="009857DE" w:rsidRDefault="009857DE" w:rsidP="009857DE">
            <w:pPr>
              <w:numPr>
                <w:ilvl w:val="0"/>
                <w:numId w:val="2"/>
              </w:numPr>
              <w:pBdr>
                <w:top w:val="nil"/>
                <w:left w:val="nil"/>
                <w:bottom w:val="nil"/>
                <w:right w:val="nil"/>
                <w:between w:val="nil"/>
              </w:pBdr>
              <w:spacing w:after="0" w:line="240" w:lineRule="auto"/>
              <w:rPr>
                <w:color w:val="000000"/>
              </w:rPr>
            </w:pPr>
            <w:r>
              <w:rPr>
                <w:color w:val="000000"/>
                <w:sz w:val="20"/>
                <w:szCs w:val="20"/>
              </w:rPr>
              <w:t>War rhetoric</w:t>
            </w:r>
          </w:p>
          <w:p w14:paraId="6519E8B0" w14:textId="77777777" w:rsidR="009857DE" w:rsidRDefault="009857DE" w:rsidP="009857DE">
            <w:pPr>
              <w:numPr>
                <w:ilvl w:val="0"/>
                <w:numId w:val="2"/>
              </w:numPr>
              <w:pBdr>
                <w:top w:val="nil"/>
                <w:left w:val="nil"/>
                <w:bottom w:val="nil"/>
                <w:right w:val="nil"/>
                <w:between w:val="nil"/>
              </w:pBdr>
              <w:spacing w:after="0" w:line="240" w:lineRule="auto"/>
              <w:rPr>
                <w:color w:val="000000"/>
              </w:rPr>
            </w:pPr>
            <w:r>
              <w:rPr>
                <w:color w:val="000000"/>
                <w:sz w:val="20"/>
                <w:szCs w:val="20"/>
              </w:rPr>
              <w:t>The sonnet form in WWI - refer to previous sonnet work done</w:t>
            </w:r>
          </w:p>
          <w:p w14:paraId="2E008586" w14:textId="77777777" w:rsidR="009857DE" w:rsidRDefault="009857DE" w:rsidP="009857DE">
            <w:pPr>
              <w:numPr>
                <w:ilvl w:val="0"/>
                <w:numId w:val="2"/>
              </w:numPr>
              <w:pBdr>
                <w:top w:val="nil"/>
                <w:left w:val="nil"/>
                <w:bottom w:val="nil"/>
                <w:right w:val="nil"/>
                <w:between w:val="nil"/>
              </w:pBdr>
              <w:spacing w:after="0" w:line="276" w:lineRule="auto"/>
              <w:rPr>
                <w:color w:val="000000"/>
              </w:rPr>
            </w:pPr>
            <w:r>
              <w:rPr>
                <w:color w:val="000000"/>
                <w:sz w:val="20"/>
                <w:szCs w:val="20"/>
              </w:rPr>
              <w:t>Conventions of non-fiction text types</w:t>
            </w:r>
          </w:p>
        </w:tc>
      </w:tr>
      <w:tr w:rsidR="009857DE" w14:paraId="72BF639C" w14:textId="77777777" w:rsidTr="7702CED6">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4440BA8" w14:textId="77777777" w:rsidR="009857DE" w:rsidRDefault="009857DE" w:rsidP="009857DE">
            <w:pPr>
              <w:pBdr>
                <w:top w:val="nil"/>
                <w:left w:val="nil"/>
                <w:bottom w:val="nil"/>
                <w:right w:val="nil"/>
                <w:between w:val="nil"/>
              </w:pBdr>
              <w:spacing w:after="0"/>
              <w:rPr>
                <w:sz w:val="20"/>
                <w:szCs w:val="20"/>
              </w:rPr>
            </w:pPr>
            <w:r>
              <w:rPr>
                <w:b/>
                <w:color w:val="000000"/>
                <w:sz w:val="20"/>
                <w:szCs w:val="20"/>
              </w:rPr>
              <w:t>Notes</w:t>
            </w:r>
          </w:p>
        </w:tc>
        <w:tc>
          <w:tcPr>
            <w:tcW w:w="118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17FE6A1" w14:textId="77777777" w:rsidR="009857DE" w:rsidRDefault="009857DE" w:rsidP="009857DE">
            <w:pPr>
              <w:pBdr>
                <w:top w:val="nil"/>
                <w:left w:val="nil"/>
                <w:bottom w:val="nil"/>
                <w:right w:val="nil"/>
                <w:between w:val="nil"/>
              </w:pBdr>
              <w:spacing w:after="0"/>
              <w:ind w:left="15"/>
              <w:rPr>
                <w:sz w:val="20"/>
                <w:szCs w:val="20"/>
              </w:rPr>
            </w:pPr>
            <w:r>
              <w:rPr>
                <w:color w:val="000000"/>
                <w:sz w:val="20"/>
                <w:szCs w:val="20"/>
              </w:rPr>
              <w:t>The key aim here is to explore a broader genre with a variety of different text types and build upon the reading skills worked on in years 7 and 8. Some focus should be given to RAF7 (contexts)</w:t>
            </w:r>
            <w:r w:rsidR="0068075D">
              <w:rPr>
                <w:color w:val="000000"/>
                <w:sz w:val="20"/>
                <w:szCs w:val="20"/>
              </w:rPr>
              <w:t xml:space="preserve"> and students covered WWI in the first term in History so they should have plenty of pre-knowledge to bring to the topic</w:t>
            </w:r>
            <w:r>
              <w:rPr>
                <w:color w:val="000000"/>
                <w:sz w:val="20"/>
                <w:szCs w:val="20"/>
              </w:rPr>
              <w:t>. Students should not just study poetry but should also address aspects of non-fiction writing.</w:t>
            </w:r>
          </w:p>
        </w:tc>
      </w:tr>
      <w:tr w:rsidR="009857DE" w14:paraId="339701E3" w14:textId="77777777" w:rsidTr="7702CED6">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35D4F8F" w14:textId="77777777" w:rsidR="009857DE" w:rsidRDefault="009857DE" w:rsidP="009857DE">
            <w:pPr>
              <w:pBdr>
                <w:top w:val="nil"/>
                <w:left w:val="nil"/>
                <w:bottom w:val="nil"/>
                <w:right w:val="nil"/>
                <w:between w:val="nil"/>
              </w:pBdr>
              <w:spacing w:after="0"/>
              <w:rPr>
                <w:sz w:val="20"/>
                <w:szCs w:val="20"/>
              </w:rPr>
            </w:pPr>
            <w:r>
              <w:rPr>
                <w:b/>
                <w:color w:val="000000"/>
                <w:sz w:val="20"/>
                <w:szCs w:val="20"/>
              </w:rPr>
              <w:t>Key Vocabulary</w:t>
            </w:r>
          </w:p>
        </w:tc>
        <w:tc>
          <w:tcPr>
            <w:tcW w:w="118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DC1EC68" w14:textId="77777777" w:rsidR="009857DE" w:rsidRDefault="009857DE" w:rsidP="009857DE">
            <w:pPr>
              <w:pBdr>
                <w:top w:val="nil"/>
                <w:left w:val="nil"/>
                <w:bottom w:val="nil"/>
                <w:right w:val="nil"/>
                <w:between w:val="nil"/>
              </w:pBdr>
              <w:spacing w:after="0"/>
              <w:ind w:left="15"/>
              <w:rPr>
                <w:sz w:val="20"/>
                <w:szCs w:val="20"/>
              </w:rPr>
            </w:pPr>
            <w:r>
              <w:rPr>
                <w:color w:val="000000"/>
                <w:sz w:val="20"/>
                <w:szCs w:val="20"/>
              </w:rPr>
              <w:t>Sonnet - onomatopoeia - simile - metaphor - ceasura - enjambement - rhyme scheme - assonance - sibilance -</w:t>
            </w:r>
            <w:r w:rsidR="00710B28">
              <w:rPr>
                <w:color w:val="000000"/>
                <w:sz w:val="20"/>
                <w:szCs w:val="20"/>
              </w:rPr>
              <w:t xml:space="preserve"> alliteration  - personification </w:t>
            </w:r>
            <w:r>
              <w:rPr>
                <w:color w:val="000000"/>
                <w:sz w:val="20"/>
                <w:szCs w:val="20"/>
              </w:rPr>
              <w:t xml:space="preserve"> - rhetorical question - emotive - plural pronoun - stereotype - iambic pentameter - heroism - realism - journalism - modernism</w:t>
            </w:r>
          </w:p>
        </w:tc>
      </w:tr>
      <w:tr w:rsidR="009857DE" w14:paraId="48BB73A1" w14:textId="77777777" w:rsidTr="7702CED6">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3302C78"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ASSESSMENT</w:t>
            </w:r>
          </w:p>
          <w:p w14:paraId="2A26CA9E" w14:textId="77777777" w:rsidR="009857DE" w:rsidRDefault="009857DE" w:rsidP="009857DE">
            <w:pPr>
              <w:pBdr>
                <w:top w:val="nil"/>
                <w:left w:val="nil"/>
                <w:bottom w:val="nil"/>
                <w:right w:val="nil"/>
                <w:between w:val="nil"/>
              </w:pBdr>
              <w:spacing w:after="0"/>
              <w:rPr>
                <w:sz w:val="20"/>
                <w:szCs w:val="20"/>
              </w:rPr>
            </w:pPr>
            <w:r>
              <w:rPr>
                <w:color w:val="000000"/>
                <w:sz w:val="20"/>
                <w:szCs w:val="20"/>
              </w:rPr>
              <w:t>How will we check on our pupils’ progress?</w:t>
            </w:r>
          </w:p>
        </w:tc>
        <w:tc>
          <w:tcPr>
            <w:tcW w:w="1185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D37CCC4" w14:textId="77777777" w:rsidR="009857DE" w:rsidRDefault="009857DE" w:rsidP="009857DE">
            <w:pPr>
              <w:pBdr>
                <w:top w:val="nil"/>
                <w:left w:val="nil"/>
                <w:bottom w:val="nil"/>
                <w:right w:val="nil"/>
                <w:between w:val="nil"/>
              </w:pBdr>
              <w:spacing w:after="0" w:line="240" w:lineRule="auto"/>
              <w:ind w:firstLine="15"/>
              <w:rPr>
                <w:sz w:val="20"/>
                <w:szCs w:val="20"/>
              </w:rPr>
            </w:pPr>
            <w:r>
              <w:rPr>
                <w:b/>
                <w:color w:val="000000"/>
                <w:sz w:val="20"/>
                <w:szCs w:val="20"/>
              </w:rPr>
              <w:t xml:space="preserve">Term </w:t>
            </w:r>
            <w:r w:rsidR="0068075D">
              <w:rPr>
                <w:b/>
                <w:color w:val="000000"/>
                <w:sz w:val="20"/>
                <w:szCs w:val="20"/>
              </w:rPr>
              <w:t>2</w:t>
            </w:r>
            <w:r>
              <w:rPr>
                <w:b/>
                <w:color w:val="000000"/>
                <w:sz w:val="20"/>
                <w:szCs w:val="20"/>
              </w:rPr>
              <w:t>a</w:t>
            </w:r>
          </w:p>
          <w:p w14:paraId="50B74BFA" w14:textId="77777777" w:rsidR="0068075D" w:rsidRDefault="00B96D55" w:rsidP="009857DE">
            <w:pPr>
              <w:pBdr>
                <w:top w:val="nil"/>
                <w:left w:val="nil"/>
                <w:bottom w:val="nil"/>
                <w:right w:val="nil"/>
                <w:between w:val="nil"/>
              </w:pBdr>
              <w:spacing w:after="0" w:line="240" w:lineRule="auto"/>
              <w:ind w:firstLine="15"/>
              <w:rPr>
                <w:b/>
                <w:sz w:val="20"/>
                <w:szCs w:val="20"/>
              </w:rPr>
            </w:pPr>
            <w:r>
              <w:rPr>
                <w:b/>
                <w:sz w:val="20"/>
                <w:szCs w:val="20"/>
              </w:rPr>
              <w:t>A7</w:t>
            </w:r>
            <w:r w:rsidR="009857DE">
              <w:rPr>
                <w:b/>
                <w:color w:val="000000"/>
                <w:sz w:val="20"/>
                <w:szCs w:val="20"/>
              </w:rPr>
              <w:t xml:space="preserve"> </w:t>
            </w:r>
            <w:r w:rsidR="009857DE">
              <w:rPr>
                <w:color w:val="000000"/>
                <w:sz w:val="20"/>
                <w:szCs w:val="20"/>
              </w:rPr>
              <w:t>Writing to argue/persuade</w:t>
            </w:r>
            <w:r w:rsidR="009857DE">
              <w:rPr>
                <w:sz w:val="20"/>
                <w:szCs w:val="20"/>
              </w:rPr>
              <w:t xml:space="preserve"> </w:t>
            </w:r>
            <w:r w:rsidR="009857DE">
              <w:rPr>
                <w:b/>
                <w:sz w:val="20"/>
                <w:szCs w:val="20"/>
              </w:rPr>
              <w:t xml:space="preserve">(waf2,5,6,7) </w:t>
            </w:r>
          </w:p>
          <w:p w14:paraId="22EA8852" w14:textId="77777777" w:rsidR="009857DE" w:rsidRDefault="00B96D55" w:rsidP="009857DE">
            <w:pPr>
              <w:pBdr>
                <w:top w:val="nil"/>
                <w:left w:val="nil"/>
                <w:bottom w:val="nil"/>
                <w:right w:val="nil"/>
                <w:between w:val="nil"/>
              </w:pBdr>
              <w:spacing w:after="0" w:line="240" w:lineRule="auto"/>
              <w:ind w:firstLine="15"/>
              <w:rPr>
                <w:sz w:val="20"/>
                <w:szCs w:val="20"/>
              </w:rPr>
            </w:pPr>
            <w:r>
              <w:rPr>
                <w:b/>
                <w:sz w:val="20"/>
                <w:szCs w:val="20"/>
              </w:rPr>
              <w:t>A8</w:t>
            </w:r>
            <w:r w:rsidR="009857DE">
              <w:rPr>
                <w:b/>
                <w:sz w:val="20"/>
                <w:szCs w:val="20"/>
              </w:rPr>
              <w:t xml:space="preserve"> </w:t>
            </w:r>
            <w:r w:rsidR="009857DE">
              <w:rPr>
                <w:sz w:val="20"/>
                <w:szCs w:val="20"/>
              </w:rPr>
              <w:t>Delivery of speech</w:t>
            </w:r>
            <w:r w:rsidR="009857DE">
              <w:rPr>
                <w:b/>
                <w:sz w:val="20"/>
                <w:szCs w:val="20"/>
              </w:rPr>
              <w:t xml:space="preserve"> </w:t>
            </w:r>
            <w:r w:rsidR="009857DE">
              <w:rPr>
                <w:b/>
                <w:color w:val="000000"/>
                <w:sz w:val="20"/>
                <w:szCs w:val="20"/>
              </w:rPr>
              <w:t>(</w:t>
            </w:r>
            <w:r w:rsidR="009857DE">
              <w:rPr>
                <w:b/>
                <w:sz w:val="20"/>
                <w:szCs w:val="20"/>
              </w:rPr>
              <w:t>slaf1,4</w:t>
            </w:r>
            <w:r w:rsidR="009857DE">
              <w:rPr>
                <w:b/>
                <w:color w:val="000000"/>
                <w:sz w:val="20"/>
                <w:szCs w:val="20"/>
              </w:rPr>
              <w:t xml:space="preserve">) </w:t>
            </w:r>
          </w:p>
          <w:p w14:paraId="1A7C64BE" w14:textId="77777777" w:rsidR="009857DE" w:rsidRDefault="009857DE" w:rsidP="009857DE">
            <w:pPr>
              <w:pBdr>
                <w:top w:val="nil"/>
                <w:left w:val="nil"/>
                <w:bottom w:val="nil"/>
                <w:right w:val="nil"/>
                <w:between w:val="nil"/>
              </w:pBdr>
              <w:spacing w:after="0" w:line="240" w:lineRule="auto"/>
              <w:rPr>
                <w:sz w:val="20"/>
                <w:szCs w:val="20"/>
              </w:rPr>
            </w:pPr>
          </w:p>
          <w:p w14:paraId="31319448" w14:textId="77777777" w:rsidR="009857DE" w:rsidRDefault="0068075D" w:rsidP="009857DE">
            <w:pPr>
              <w:pBdr>
                <w:top w:val="nil"/>
                <w:left w:val="nil"/>
                <w:bottom w:val="nil"/>
                <w:right w:val="nil"/>
                <w:between w:val="nil"/>
              </w:pBdr>
              <w:spacing w:after="0" w:line="240" w:lineRule="auto"/>
              <w:ind w:firstLine="15"/>
              <w:rPr>
                <w:sz w:val="20"/>
                <w:szCs w:val="20"/>
              </w:rPr>
            </w:pPr>
            <w:r>
              <w:rPr>
                <w:b/>
                <w:color w:val="000000"/>
                <w:sz w:val="20"/>
                <w:szCs w:val="20"/>
              </w:rPr>
              <w:t>Term 2</w:t>
            </w:r>
            <w:r w:rsidR="009857DE">
              <w:rPr>
                <w:b/>
                <w:color w:val="000000"/>
                <w:sz w:val="20"/>
                <w:szCs w:val="20"/>
              </w:rPr>
              <w:t xml:space="preserve">b </w:t>
            </w:r>
          </w:p>
          <w:p w14:paraId="56125E07" w14:textId="77777777" w:rsidR="009857DE" w:rsidRDefault="00B96D55" w:rsidP="009857DE">
            <w:pPr>
              <w:pBdr>
                <w:top w:val="nil"/>
                <w:left w:val="nil"/>
                <w:bottom w:val="nil"/>
                <w:right w:val="nil"/>
                <w:between w:val="nil"/>
              </w:pBdr>
              <w:spacing w:after="0" w:line="240" w:lineRule="auto"/>
              <w:ind w:firstLine="15"/>
              <w:rPr>
                <w:sz w:val="20"/>
                <w:szCs w:val="20"/>
              </w:rPr>
            </w:pPr>
            <w:r>
              <w:rPr>
                <w:b/>
                <w:sz w:val="20"/>
                <w:szCs w:val="20"/>
              </w:rPr>
              <w:t>A9</w:t>
            </w:r>
            <w:r w:rsidR="009857DE">
              <w:rPr>
                <w:b/>
                <w:color w:val="000000"/>
                <w:sz w:val="20"/>
                <w:szCs w:val="20"/>
              </w:rPr>
              <w:t xml:space="preserve"> </w:t>
            </w:r>
            <w:r w:rsidR="009857DE">
              <w:rPr>
                <w:color w:val="000000"/>
                <w:sz w:val="20"/>
                <w:szCs w:val="20"/>
              </w:rPr>
              <w:t xml:space="preserve">Empathic letter in response to text </w:t>
            </w:r>
            <w:r w:rsidR="009857DE">
              <w:rPr>
                <w:b/>
                <w:color w:val="000000"/>
                <w:sz w:val="20"/>
                <w:szCs w:val="20"/>
              </w:rPr>
              <w:t xml:space="preserve">(use GCSE task as guide) (Raf2, 3) </w:t>
            </w:r>
            <w:r w:rsidR="009857DE">
              <w:rPr>
                <w:sz w:val="20"/>
                <w:szCs w:val="20"/>
              </w:rPr>
              <w:t xml:space="preserve">No drafts. One go at this in 50 mins. </w:t>
            </w:r>
          </w:p>
          <w:p w14:paraId="19AE2483" w14:textId="6A0FCA8A" w:rsidR="009857DE" w:rsidRDefault="00B96D55" w:rsidP="0068075D">
            <w:pPr>
              <w:pBdr>
                <w:top w:val="nil"/>
                <w:left w:val="nil"/>
                <w:bottom w:val="nil"/>
                <w:right w:val="nil"/>
                <w:between w:val="nil"/>
              </w:pBdr>
              <w:spacing w:after="0"/>
              <w:ind w:firstLine="15"/>
              <w:rPr>
                <w:sz w:val="20"/>
                <w:szCs w:val="20"/>
              </w:rPr>
            </w:pPr>
            <w:r w:rsidRPr="7702CED6">
              <w:rPr>
                <w:b/>
                <w:bCs/>
                <w:sz w:val="20"/>
                <w:szCs w:val="20"/>
              </w:rPr>
              <w:t>A10</w:t>
            </w:r>
            <w:r w:rsidR="009857DE" w:rsidRPr="7702CED6">
              <w:rPr>
                <w:b/>
                <w:bCs/>
                <w:color w:val="000000" w:themeColor="text1"/>
                <w:sz w:val="20"/>
                <w:szCs w:val="20"/>
              </w:rPr>
              <w:t xml:space="preserve"> </w:t>
            </w:r>
            <w:r w:rsidR="39DEF4CB" w:rsidRPr="7702CED6">
              <w:rPr>
                <w:b/>
                <w:bCs/>
                <w:color w:val="000000" w:themeColor="text1"/>
                <w:sz w:val="20"/>
                <w:szCs w:val="20"/>
              </w:rPr>
              <w:t>P</w:t>
            </w:r>
            <w:r w:rsidR="009857DE" w:rsidRPr="7702CED6">
              <w:rPr>
                <w:sz w:val="20"/>
                <w:szCs w:val="20"/>
              </w:rPr>
              <w:t>oetry essay</w:t>
            </w:r>
            <w:r w:rsidR="009857DE" w:rsidRPr="7702CED6">
              <w:rPr>
                <w:color w:val="000000" w:themeColor="text1"/>
                <w:sz w:val="20"/>
                <w:szCs w:val="20"/>
              </w:rPr>
              <w:t xml:space="preserve"> </w:t>
            </w:r>
            <w:r w:rsidR="009857DE" w:rsidRPr="7702CED6">
              <w:rPr>
                <w:b/>
                <w:bCs/>
                <w:color w:val="000000" w:themeColor="text1"/>
                <w:sz w:val="20"/>
                <w:szCs w:val="20"/>
              </w:rPr>
              <w:t>(</w:t>
            </w:r>
            <w:r w:rsidR="009857DE" w:rsidRPr="7702CED6">
              <w:rPr>
                <w:b/>
                <w:bCs/>
                <w:sz w:val="20"/>
                <w:szCs w:val="20"/>
              </w:rPr>
              <w:t>raf4,5,6,7</w:t>
            </w:r>
            <w:r w:rsidR="009857DE" w:rsidRPr="7702CED6">
              <w:rPr>
                <w:b/>
                <w:bCs/>
                <w:color w:val="000000" w:themeColor="text1"/>
                <w:sz w:val="20"/>
                <w:szCs w:val="20"/>
              </w:rPr>
              <w:t xml:space="preserve">) </w:t>
            </w:r>
          </w:p>
        </w:tc>
      </w:tr>
      <w:tr w:rsidR="009857DE" w14:paraId="59D85E60" w14:textId="77777777" w:rsidTr="7702CED6">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A4FD09D"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SUGGESTED ACTIVITIES/ HOMEWORK</w:t>
            </w:r>
          </w:p>
          <w:p w14:paraId="4302EACE" w14:textId="77777777" w:rsidR="009857DE" w:rsidRDefault="009857DE" w:rsidP="009857DE">
            <w:pPr>
              <w:pBdr>
                <w:top w:val="nil"/>
                <w:left w:val="nil"/>
                <w:bottom w:val="nil"/>
                <w:right w:val="nil"/>
                <w:between w:val="nil"/>
              </w:pBdr>
              <w:spacing w:after="0"/>
              <w:rPr>
                <w:sz w:val="20"/>
                <w:szCs w:val="20"/>
              </w:rPr>
            </w:pPr>
            <w:r>
              <w:rPr>
                <w:color w:val="000000"/>
                <w:sz w:val="20"/>
                <w:szCs w:val="20"/>
              </w:rPr>
              <w:t>How can we get pupils to engage with skills, concepts and knowledge?</w:t>
            </w: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1F6BD85" w14:textId="77777777" w:rsidR="009857DE" w:rsidRDefault="009857DE" w:rsidP="009857DE">
            <w:pPr>
              <w:pBdr>
                <w:top w:val="nil"/>
                <w:left w:val="nil"/>
                <w:bottom w:val="nil"/>
                <w:right w:val="nil"/>
                <w:between w:val="nil"/>
              </w:pBdr>
              <w:spacing w:after="0" w:line="240" w:lineRule="auto"/>
              <w:ind w:left="400" w:hanging="360"/>
              <w:rPr>
                <w:sz w:val="20"/>
                <w:szCs w:val="20"/>
              </w:rPr>
            </w:pPr>
            <w:r>
              <w:rPr>
                <w:color w:val="000000"/>
                <w:sz w:val="20"/>
                <w:szCs w:val="20"/>
              </w:rPr>
              <w:t xml:space="preserve">Make a war advert </w:t>
            </w:r>
          </w:p>
          <w:p w14:paraId="51D18B9B" w14:textId="77777777" w:rsidR="009857DE" w:rsidRDefault="009857DE" w:rsidP="009857DE">
            <w:pPr>
              <w:pBdr>
                <w:top w:val="nil"/>
                <w:left w:val="nil"/>
                <w:bottom w:val="nil"/>
                <w:right w:val="nil"/>
                <w:between w:val="nil"/>
              </w:pBdr>
              <w:spacing w:after="0" w:line="240" w:lineRule="auto"/>
              <w:ind w:left="15"/>
              <w:rPr>
                <w:sz w:val="20"/>
                <w:szCs w:val="20"/>
              </w:rPr>
            </w:pPr>
            <w:r>
              <w:rPr>
                <w:color w:val="000000"/>
                <w:sz w:val="20"/>
                <w:szCs w:val="20"/>
              </w:rPr>
              <w:t>Take class to laser mayhem</w:t>
            </w:r>
          </w:p>
          <w:p w14:paraId="6EE58F8C" w14:textId="77777777" w:rsidR="009857DE" w:rsidRDefault="009857DE" w:rsidP="009857DE">
            <w:pPr>
              <w:pBdr>
                <w:top w:val="nil"/>
                <w:left w:val="nil"/>
                <w:bottom w:val="nil"/>
                <w:right w:val="nil"/>
                <w:between w:val="nil"/>
              </w:pBdr>
              <w:spacing w:after="0" w:line="240" w:lineRule="auto"/>
              <w:rPr>
                <w:sz w:val="20"/>
                <w:szCs w:val="20"/>
              </w:rPr>
            </w:pPr>
          </w:p>
          <w:p w14:paraId="77C0F0AE" w14:textId="77777777" w:rsidR="009857DE" w:rsidRDefault="009857DE" w:rsidP="009857DE">
            <w:pPr>
              <w:pBdr>
                <w:top w:val="nil"/>
                <w:left w:val="nil"/>
                <w:bottom w:val="nil"/>
                <w:right w:val="nil"/>
                <w:between w:val="nil"/>
              </w:pBdr>
              <w:spacing w:after="0" w:line="240" w:lineRule="auto"/>
              <w:ind w:left="15"/>
              <w:rPr>
                <w:sz w:val="20"/>
                <w:szCs w:val="20"/>
              </w:rPr>
            </w:pPr>
            <w:r>
              <w:rPr>
                <w:color w:val="000000"/>
                <w:sz w:val="20"/>
                <w:szCs w:val="20"/>
              </w:rPr>
              <w:t>Study Henry V speech and make own persuasive speeches</w:t>
            </w:r>
            <w:r w:rsidR="00562635">
              <w:rPr>
                <w:color w:val="000000"/>
                <w:sz w:val="20"/>
                <w:szCs w:val="20"/>
              </w:rPr>
              <w:t xml:space="preserve">: </w:t>
            </w:r>
            <w:hyperlink r:id="rId18" w:history="1">
              <w:r w:rsidR="00562635">
                <w:rPr>
                  <w:rStyle w:val="Hyperlink"/>
                </w:rPr>
                <w:t>https://www.youtube.com/watch?v=bvFHRNGYfuo</w:t>
              </w:r>
            </w:hyperlink>
            <w:r w:rsidR="00562635">
              <w:t xml:space="preserve"> </w:t>
            </w:r>
          </w:p>
          <w:p w14:paraId="3FDE491C" w14:textId="77777777" w:rsidR="009857DE" w:rsidRDefault="009857DE" w:rsidP="009857DE">
            <w:pPr>
              <w:pBdr>
                <w:top w:val="nil"/>
                <w:left w:val="nil"/>
                <w:bottom w:val="nil"/>
                <w:right w:val="nil"/>
                <w:between w:val="nil"/>
              </w:pBdr>
              <w:spacing w:after="0" w:line="240" w:lineRule="auto"/>
              <w:rPr>
                <w:sz w:val="20"/>
                <w:szCs w:val="20"/>
              </w:rPr>
            </w:pPr>
          </w:p>
          <w:p w14:paraId="4DA7816D" w14:textId="77777777" w:rsidR="009857DE" w:rsidRDefault="009857DE" w:rsidP="009857DE">
            <w:pPr>
              <w:pBdr>
                <w:top w:val="nil"/>
                <w:left w:val="nil"/>
                <w:bottom w:val="nil"/>
                <w:right w:val="nil"/>
                <w:between w:val="nil"/>
              </w:pBdr>
              <w:spacing w:after="0" w:line="240" w:lineRule="auto"/>
              <w:ind w:left="15"/>
              <w:rPr>
                <w:sz w:val="20"/>
                <w:szCs w:val="20"/>
              </w:rPr>
            </w:pPr>
            <w:r>
              <w:rPr>
                <w:color w:val="000000"/>
                <w:sz w:val="20"/>
                <w:szCs w:val="20"/>
              </w:rPr>
              <w:t xml:space="preserve">Watch Ted speeches - what makes a good speech </w:t>
            </w:r>
            <w:r w:rsidR="00562635">
              <w:rPr>
                <w:color w:val="000000"/>
                <w:sz w:val="20"/>
                <w:szCs w:val="20"/>
              </w:rPr>
              <w:t xml:space="preserve">: </w:t>
            </w:r>
            <w:hyperlink r:id="rId19" w:history="1">
              <w:r w:rsidR="00562635">
                <w:rPr>
                  <w:rStyle w:val="Hyperlink"/>
                </w:rPr>
                <w:t>https://www.ted.com/talks/natalie_warne_being_young_and_making_an_impact</w:t>
              </w:r>
            </w:hyperlink>
            <w:r w:rsidR="00562635">
              <w:t xml:space="preserve"> </w:t>
            </w:r>
          </w:p>
        </w:tc>
        <w:tc>
          <w:tcPr>
            <w:tcW w:w="23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E1D0CAA"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Research different wars/ poets</w:t>
            </w:r>
          </w:p>
          <w:p w14:paraId="2B7B95F9" w14:textId="77777777" w:rsidR="009857DE" w:rsidRDefault="009857DE" w:rsidP="009857DE">
            <w:pPr>
              <w:pBdr>
                <w:top w:val="nil"/>
                <w:left w:val="nil"/>
                <w:bottom w:val="nil"/>
                <w:right w:val="nil"/>
                <w:between w:val="nil"/>
              </w:pBdr>
              <w:spacing w:after="0" w:line="240" w:lineRule="auto"/>
              <w:rPr>
                <w:sz w:val="20"/>
                <w:szCs w:val="20"/>
              </w:rPr>
            </w:pPr>
          </w:p>
          <w:p w14:paraId="3F353E7C"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Collect different text types</w:t>
            </w:r>
          </w:p>
          <w:p w14:paraId="78AAEA65"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 xml:space="preserve">Do students have any family directly involved in war? </w:t>
            </w:r>
          </w:p>
          <w:p w14:paraId="4FEF0C3E" w14:textId="77777777" w:rsidR="009857DE" w:rsidRDefault="009857DE" w:rsidP="009857DE">
            <w:pPr>
              <w:pBdr>
                <w:top w:val="nil"/>
                <w:left w:val="nil"/>
                <w:bottom w:val="nil"/>
                <w:right w:val="nil"/>
                <w:between w:val="nil"/>
              </w:pBdr>
              <w:spacing w:after="240"/>
              <w:rPr>
                <w:sz w:val="20"/>
                <w:szCs w:val="20"/>
              </w:rPr>
            </w:pPr>
            <w:r>
              <w:rPr>
                <w:color w:val="000000"/>
                <w:sz w:val="20"/>
                <w:szCs w:val="20"/>
              </w:rPr>
              <w:t>Memorisation tasks</w:t>
            </w:r>
          </w:p>
        </w:tc>
        <w:tc>
          <w:tcPr>
            <w:tcW w:w="715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0B58190"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Take class on trip to various war scenes on IOM</w:t>
            </w:r>
          </w:p>
          <w:p w14:paraId="6E383F63" w14:textId="77777777" w:rsidR="009857DE" w:rsidRDefault="009857DE" w:rsidP="009857DE">
            <w:pPr>
              <w:pBdr>
                <w:top w:val="nil"/>
                <w:left w:val="nil"/>
                <w:bottom w:val="nil"/>
                <w:right w:val="nil"/>
                <w:between w:val="nil"/>
              </w:pBdr>
              <w:spacing w:after="0" w:line="240" w:lineRule="auto"/>
              <w:rPr>
                <w:sz w:val="20"/>
                <w:szCs w:val="20"/>
              </w:rPr>
            </w:pPr>
          </w:p>
          <w:p w14:paraId="7EE49D24"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Design new war game</w:t>
            </w:r>
          </w:p>
          <w:p w14:paraId="236D68BD" w14:textId="77777777" w:rsidR="009857DE" w:rsidRDefault="009857DE" w:rsidP="009857DE">
            <w:pPr>
              <w:pBdr>
                <w:top w:val="nil"/>
                <w:left w:val="nil"/>
                <w:bottom w:val="nil"/>
                <w:right w:val="nil"/>
                <w:between w:val="nil"/>
              </w:pBdr>
              <w:spacing w:after="0" w:line="240" w:lineRule="auto"/>
              <w:rPr>
                <w:sz w:val="20"/>
                <w:szCs w:val="20"/>
              </w:rPr>
            </w:pPr>
          </w:p>
          <w:p w14:paraId="3757DB79" w14:textId="77777777" w:rsidR="009857DE" w:rsidRDefault="009857DE" w:rsidP="009857DE">
            <w:pPr>
              <w:pBdr>
                <w:top w:val="nil"/>
                <w:left w:val="nil"/>
                <w:bottom w:val="nil"/>
                <w:right w:val="nil"/>
                <w:between w:val="nil"/>
              </w:pBdr>
              <w:spacing w:after="0" w:line="240" w:lineRule="auto"/>
              <w:rPr>
                <w:color w:val="000000"/>
                <w:sz w:val="20"/>
                <w:szCs w:val="20"/>
              </w:rPr>
            </w:pPr>
            <w:r>
              <w:rPr>
                <w:color w:val="000000"/>
                <w:sz w:val="20"/>
                <w:szCs w:val="20"/>
              </w:rPr>
              <w:t xml:space="preserve">Wall display timeline of how literary view of war changes </w:t>
            </w:r>
          </w:p>
          <w:p w14:paraId="408B8F5E" w14:textId="77777777" w:rsidR="00710B28" w:rsidRDefault="00710B28" w:rsidP="009857DE">
            <w:pPr>
              <w:pBdr>
                <w:top w:val="nil"/>
                <w:left w:val="nil"/>
                <w:bottom w:val="nil"/>
                <w:right w:val="nil"/>
                <w:between w:val="nil"/>
              </w:pBdr>
              <w:spacing w:after="0" w:line="240" w:lineRule="auto"/>
              <w:rPr>
                <w:color w:val="000000"/>
                <w:sz w:val="20"/>
                <w:szCs w:val="20"/>
              </w:rPr>
            </w:pPr>
          </w:p>
          <w:p w14:paraId="4507DDE4" w14:textId="77777777" w:rsidR="00710B28" w:rsidRPr="00710B28" w:rsidRDefault="00710B28" w:rsidP="009857DE">
            <w:pPr>
              <w:pBdr>
                <w:top w:val="nil"/>
                <w:left w:val="nil"/>
                <w:bottom w:val="nil"/>
                <w:right w:val="nil"/>
                <w:between w:val="nil"/>
              </w:pBdr>
              <w:spacing w:after="0" w:line="240" w:lineRule="auto"/>
              <w:rPr>
                <w:i/>
                <w:sz w:val="20"/>
                <w:szCs w:val="20"/>
              </w:rPr>
            </w:pPr>
            <w:r>
              <w:rPr>
                <w:color w:val="000000"/>
                <w:sz w:val="20"/>
                <w:szCs w:val="20"/>
              </w:rPr>
              <w:t xml:space="preserve">Look at modern war poetry. Simon Armitage’s </w:t>
            </w:r>
            <w:r>
              <w:rPr>
                <w:i/>
                <w:color w:val="000000"/>
                <w:sz w:val="20"/>
                <w:szCs w:val="20"/>
              </w:rPr>
              <w:t>Out of the Blue</w:t>
            </w:r>
            <w:r>
              <w:rPr>
                <w:color w:val="000000"/>
                <w:sz w:val="20"/>
                <w:szCs w:val="20"/>
              </w:rPr>
              <w:t xml:space="preserve"> and Carol Ann Duffy’s </w:t>
            </w:r>
            <w:r>
              <w:rPr>
                <w:i/>
                <w:color w:val="000000"/>
                <w:sz w:val="20"/>
                <w:szCs w:val="20"/>
              </w:rPr>
              <w:t>Last Post.</w:t>
            </w:r>
          </w:p>
        </w:tc>
      </w:tr>
    </w:tbl>
    <w:p w14:paraId="5CA96DF4" w14:textId="77777777" w:rsidR="009857DE" w:rsidRDefault="009857DE" w:rsidP="009857DE">
      <w:pPr>
        <w:pBdr>
          <w:top w:val="nil"/>
          <w:left w:val="nil"/>
          <w:bottom w:val="nil"/>
          <w:right w:val="nil"/>
          <w:between w:val="nil"/>
        </w:pBdr>
        <w:spacing w:after="0" w:line="240" w:lineRule="auto"/>
        <w:rPr>
          <w:sz w:val="20"/>
          <w:szCs w:val="20"/>
        </w:rPr>
      </w:pPr>
    </w:p>
    <w:p w14:paraId="6AEC04C0" w14:textId="77777777" w:rsidR="0068075D" w:rsidRDefault="0068075D">
      <w:r>
        <w:br w:type="page"/>
      </w:r>
    </w:p>
    <w:p w14:paraId="7B7F3527" w14:textId="77777777" w:rsidR="009857DE" w:rsidRDefault="00562635" w:rsidP="0068075D">
      <w:pPr>
        <w:pStyle w:val="Heading2"/>
        <w:jc w:val="center"/>
      </w:pPr>
      <w:bookmarkStart w:id="34" w:name="_Toc526950149"/>
      <w:bookmarkStart w:id="35" w:name="_Toc13816806"/>
      <w:r>
        <w:t>Modern Plays</w:t>
      </w:r>
      <w:r w:rsidR="0068075D">
        <w:t xml:space="preserve"> – Year 9</w:t>
      </w:r>
      <w:bookmarkEnd w:id="34"/>
      <w:bookmarkEnd w:id="35"/>
    </w:p>
    <w:p w14:paraId="5A271FAA" w14:textId="77777777" w:rsidR="009857DE" w:rsidRDefault="009857DE" w:rsidP="009857DE">
      <w:pPr>
        <w:pBdr>
          <w:top w:val="nil"/>
          <w:left w:val="nil"/>
          <w:bottom w:val="nil"/>
          <w:right w:val="nil"/>
          <w:between w:val="nil"/>
        </w:pBdr>
        <w:spacing w:after="0" w:line="240" w:lineRule="auto"/>
        <w:rPr>
          <w:sz w:val="20"/>
          <w:szCs w:val="20"/>
        </w:rPr>
      </w:pPr>
    </w:p>
    <w:tbl>
      <w:tblPr>
        <w:tblW w:w="14175" w:type="dxa"/>
        <w:tblLayout w:type="fixed"/>
        <w:tblLook w:val="0400" w:firstRow="0" w:lastRow="0" w:firstColumn="0" w:lastColumn="0" w:noHBand="0" w:noVBand="1"/>
      </w:tblPr>
      <w:tblGrid>
        <w:gridCol w:w="2790"/>
        <w:gridCol w:w="2400"/>
        <w:gridCol w:w="446"/>
        <w:gridCol w:w="1609"/>
        <w:gridCol w:w="1237"/>
        <w:gridCol w:w="2846"/>
        <w:gridCol w:w="2847"/>
      </w:tblGrid>
      <w:tr w:rsidR="0068075D" w14:paraId="3A186C4C" w14:textId="77777777" w:rsidTr="00700CF7">
        <w:tc>
          <w:tcPr>
            <w:tcW w:w="27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9F69866" w14:textId="77777777" w:rsidR="0068075D" w:rsidRDefault="0068075D" w:rsidP="0068075D">
            <w:pPr>
              <w:pBdr>
                <w:top w:val="nil"/>
                <w:left w:val="nil"/>
                <w:bottom w:val="nil"/>
                <w:right w:val="nil"/>
                <w:between w:val="nil"/>
              </w:pBdr>
              <w:spacing w:after="0" w:line="240" w:lineRule="auto"/>
              <w:rPr>
                <w:sz w:val="20"/>
                <w:szCs w:val="20"/>
              </w:rPr>
            </w:pPr>
            <w:r>
              <w:rPr>
                <w:b/>
                <w:color w:val="000000"/>
                <w:sz w:val="20"/>
                <w:szCs w:val="20"/>
              </w:rPr>
              <w:t xml:space="preserve">Year: </w:t>
            </w:r>
          </w:p>
        </w:tc>
        <w:tc>
          <w:tcPr>
            <w:tcW w:w="284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4413A26" w14:textId="77777777" w:rsidR="0068075D" w:rsidRDefault="0068075D" w:rsidP="009857DE">
            <w:pPr>
              <w:pBdr>
                <w:top w:val="nil"/>
                <w:left w:val="nil"/>
                <w:bottom w:val="nil"/>
                <w:right w:val="nil"/>
                <w:between w:val="nil"/>
              </w:pBdr>
              <w:spacing w:after="0" w:line="240" w:lineRule="auto"/>
              <w:rPr>
                <w:sz w:val="20"/>
                <w:szCs w:val="20"/>
              </w:rPr>
            </w:pPr>
            <w:r>
              <w:rPr>
                <w:color w:val="000000"/>
                <w:sz w:val="20"/>
                <w:szCs w:val="20"/>
              </w:rPr>
              <w:t>Year 9</w:t>
            </w:r>
          </w:p>
        </w:tc>
        <w:tc>
          <w:tcPr>
            <w:tcW w:w="2846" w:type="dxa"/>
            <w:gridSpan w:val="2"/>
            <w:tcBorders>
              <w:top w:val="single" w:sz="6" w:space="0" w:color="000000"/>
              <w:left w:val="single" w:sz="6" w:space="0" w:color="000000"/>
              <w:bottom w:val="single" w:sz="6" w:space="0" w:color="000000"/>
              <w:right w:val="single" w:sz="6" w:space="0" w:color="000000"/>
            </w:tcBorders>
          </w:tcPr>
          <w:p w14:paraId="0560AD62" w14:textId="77777777" w:rsidR="0068075D" w:rsidRDefault="0068075D" w:rsidP="009857DE">
            <w:pPr>
              <w:pBdr>
                <w:top w:val="nil"/>
                <w:left w:val="nil"/>
                <w:bottom w:val="nil"/>
                <w:right w:val="nil"/>
                <w:between w:val="nil"/>
              </w:pBdr>
              <w:spacing w:after="0" w:line="240" w:lineRule="auto"/>
              <w:rPr>
                <w:sz w:val="20"/>
                <w:szCs w:val="20"/>
              </w:rPr>
            </w:pPr>
            <w:r>
              <w:rPr>
                <w:b/>
                <w:color w:val="000000"/>
                <w:sz w:val="20"/>
                <w:szCs w:val="20"/>
              </w:rPr>
              <w:t>Unit Title:</w:t>
            </w:r>
            <w:r>
              <w:rPr>
                <w:sz w:val="20"/>
                <w:szCs w:val="20"/>
              </w:rPr>
              <w:t xml:space="preserve"> </w:t>
            </w:r>
            <w:r w:rsidR="00562635">
              <w:rPr>
                <w:color w:val="000000"/>
                <w:sz w:val="20"/>
                <w:szCs w:val="20"/>
              </w:rPr>
              <w:t>Modern Plays</w:t>
            </w:r>
          </w:p>
        </w:tc>
        <w:tc>
          <w:tcPr>
            <w:tcW w:w="2846" w:type="dxa"/>
            <w:tcBorders>
              <w:top w:val="single" w:sz="6" w:space="0" w:color="000000"/>
              <w:left w:val="single" w:sz="6" w:space="0" w:color="000000"/>
              <w:bottom w:val="single" w:sz="6" w:space="0" w:color="000000"/>
              <w:right w:val="single" w:sz="6" w:space="0" w:color="000000"/>
            </w:tcBorders>
          </w:tcPr>
          <w:p w14:paraId="68E83987" w14:textId="77777777" w:rsidR="0068075D" w:rsidRDefault="0068075D" w:rsidP="009857DE">
            <w:pPr>
              <w:pBdr>
                <w:top w:val="nil"/>
                <w:left w:val="nil"/>
                <w:bottom w:val="nil"/>
                <w:right w:val="nil"/>
                <w:between w:val="nil"/>
              </w:pBdr>
              <w:spacing w:after="0" w:line="240" w:lineRule="auto"/>
              <w:rPr>
                <w:sz w:val="20"/>
                <w:szCs w:val="20"/>
              </w:rPr>
            </w:pPr>
            <w:r>
              <w:rPr>
                <w:b/>
                <w:color w:val="000000"/>
                <w:sz w:val="20"/>
                <w:szCs w:val="20"/>
              </w:rPr>
              <w:t>Term:</w:t>
            </w:r>
            <w:r>
              <w:rPr>
                <w:sz w:val="20"/>
                <w:szCs w:val="20"/>
              </w:rPr>
              <w:t xml:space="preserve"> </w:t>
            </w:r>
            <w:r>
              <w:rPr>
                <w:color w:val="000000"/>
                <w:sz w:val="20"/>
                <w:szCs w:val="20"/>
              </w:rPr>
              <w:t>3</w:t>
            </w:r>
          </w:p>
        </w:tc>
        <w:tc>
          <w:tcPr>
            <w:tcW w:w="2847" w:type="dxa"/>
            <w:tcBorders>
              <w:top w:val="single" w:sz="6" w:space="0" w:color="000000"/>
              <w:left w:val="single" w:sz="6" w:space="0" w:color="000000"/>
              <w:bottom w:val="single" w:sz="6" w:space="0" w:color="000000"/>
              <w:right w:val="single" w:sz="6" w:space="0" w:color="000000"/>
            </w:tcBorders>
          </w:tcPr>
          <w:p w14:paraId="2FF3E156" w14:textId="77777777" w:rsidR="0068075D" w:rsidRDefault="0068075D" w:rsidP="009857DE">
            <w:pPr>
              <w:pBdr>
                <w:top w:val="nil"/>
                <w:left w:val="nil"/>
                <w:bottom w:val="nil"/>
                <w:right w:val="nil"/>
                <w:between w:val="nil"/>
              </w:pBdr>
              <w:spacing w:after="0"/>
              <w:rPr>
                <w:sz w:val="20"/>
                <w:szCs w:val="20"/>
              </w:rPr>
            </w:pPr>
            <w:r>
              <w:rPr>
                <w:b/>
                <w:color w:val="000000"/>
                <w:sz w:val="20"/>
                <w:szCs w:val="20"/>
              </w:rPr>
              <w:t xml:space="preserve">Duration: </w:t>
            </w:r>
            <w:r>
              <w:rPr>
                <w:color w:val="000000"/>
                <w:sz w:val="20"/>
                <w:szCs w:val="20"/>
              </w:rPr>
              <w:t>10 Weeks</w:t>
            </w:r>
          </w:p>
        </w:tc>
      </w:tr>
      <w:tr w:rsidR="009857DE" w14:paraId="68F3A0F2" w14:textId="77777777" w:rsidTr="009857DE">
        <w:trPr>
          <w:trHeight w:val="440"/>
        </w:trPr>
        <w:tc>
          <w:tcPr>
            <w:tcW w:w="27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FF6118" w14:textId="77777777" w:rsidR="009857DE" w:rsidRDefault="0068075D" w:rsidP="009857DE">
            <w:pPr>
              <w:pBdr>
                <w:top w:val="nil"/>
                <w:left w:val="nil"/>
                <w:bottom w:val="nil"/>
                <w:right w:val="nil"/>
                <w:between w:val="nil"/>
              </w:pBdr>
              <w:spacing w:after="0" w:line="240" w:lineRule="auto"/>
              <w:rPr>
                <w:sz w:val="20"/>
                <w:szCs w:val="20"/>
              </w:rPr>
            </w:pPr>
            <w:r>
              <w:rPr>
                <w:b/>
                <w:color w:val="000000"/>
                <w:sz w:val="20"/>
                <w:szCs w:val="20"/>
              </w:rPr>
              <w:t>Texts which may be</w:t>
            </w:r>
            <w:r w:rsidR="009857DE">
              <w:rPr>
                <w:b/>
                <w:color w:val="000000"/>
                <w:sz w:val="20"/>
                <w:szCs w:val="20"/>
              </w:rPr>
              <w:t xml:space="preserve"> studied</w:t>
            </w:r>
          </w:p>
        </w:tc>
        <w:tc>
          <w:tcPr>
            <w:tcW w:w="1138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13CCC7B" w14:textId="2B248141" w:rsidR="009857DE" w:rsidRDefault="00562635" w:rsidP="009857DE">
            <w:pPr>
              <w:pBdr>
                <w:top w:val="nil"/>
                <w:left w:val="nil"/>
                <w:bottom w:val="nil"/>
                <w:right w:val="nil"/>
                <w:between w:val="nil"/>
              </w:pBdr>
              <w:spacing w:after="0" w:line="240" w:lineRule="auto"/>
              <w:ind w:left="30"/>
              <w:rPr>
                <w:color w:val="000000"/>
                <w:sz w:val="20"/>
                <w:szCs w:val="20"/>
              </w:rPr>
            </w:pPr>
            <w:r>
              <w:rPr>
                <w:color w:val="000000"/>
                <w:sz w:val="20"/>
                <w:szCs w:val="20"/>
              </w:rPr>
              <w:t>Educating Rita, Blood Brothers, A View from the Bridge</w:t>
            </w:r>
            <w:r w:rsidR="006D583D">
              <w:rPr>
                <w:color w:val="000000"/>
                <w:sz w:val="20"/>
                <w:szCs w:val="20"/>
              </w:rPr>
              <w:t xml:space="preserve"> </w:t>
            </w:r>
            <w:r w:rsidR="00DC1D07">
              <w:rPr>
                <w:color w:val="000000"/>
                <w:sz w:val="20"/>
                <w:szCs w:val="20"/>
              </w:rPr>
              <w:t>, An inspector Calls</w:t>
            </w:r>
            <w:r w:rsidR="00D83346">
              <w:rPr>
                <w:color w:val="000000"/>
                <w:sz w:val="20"/>
                <w:szCs w:val="20"/>
              </w:rPr>
              <w:t>, The Amazing Maurice and his Educated Rodents</w:t>
            </w:r>
          </w:p>
          <w:p w14:paraId="547D60B3" w14:textId="77777777" w:rsidR="006D583D" w:rsidRDefault="006D583D" w:rsidP="009857DE">
            <w:pPr>
              <w:pBdr>
                <w:top w:val="nil"/>
                <w:left w:val="nil"/>
                <w:bottom w:val="nil"/>
                <w:right w:val="nil"/>
                <w:between w:val="nil"/>
              </w:pBdr>
              <w:spacing w:after="0" w:line="240" w:lineRule="auto"/>
              <w:ind w:left="30"/>
              <w:rPr>
                <w:sz w:val="20"/>
                <w:szCs w:val="20"/>
              </w:rPr>
            </w:pPr>
          </w:p>
        </w:tc>
      </w:tr>
      <w:tr w:rsidR="009857DE" w14:paraId="76CFF989" w14:textId="77777777" w:rsidTr="009857DE">
        <w:trPr>
          <w:trHeight w:val="1740"/>
        </w:trPr>
        <w:tc>
          <w:tcPr>
            <w:tcW w:w="27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5724FA9"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Key Skills and Concepts to be taught:</w:t>
            </w:r>
          </w:p>
          <w:p w14:paraId="6D66E7E0"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What do we want pupils to be able to do or understand?</w:t>
            </w:r>
          </w:p>
        </w:tc>
        <w:tc>
          <w:tcPr>
            <w:tcW w:w="1138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FDA6248" w14:textId="77777777" w:rsidR="009857DE" w:rsidRPr="00026030" w:rsidRDefault="009857DE" w:rsidP="00026030">
            <w:pPr>
              <w:numPr>
                <w:ilvl w:val="0"/>
                <w:numId w:val="8"/>
              </w:numPr>
              <w:pBdr>
                <w:top w:val="nil"/>
                <w:left w:val="nil"/>
                <w:bottom w:val="nil"/>
                <w:right w:val="nil"/>
                <w:between w:val="nil"/>
              </w:pBdr>
              <w:spacing w:after="0" w:line="240" w:lineRule="auto"/>
              <w:rPr>
                <w:color w:val="000000"/>
              </w:rPr>
            </w:pPr>
            <w:r>
              <w:rPr>
                <w:color w:val="000000"/>
                <w:sz w:val="20"/>
                <w:szCs w:val="20"/>
              </w:rPr>
              <w:t>Researching contexts to add to meanings</w:t>
            </w:r>
          </w:p>
          <w:p w14:paraId="17F918D5" w14:textId="77777777" w:rsidR="009857DE" w:rsidRPr="005B2705" w:rsidRDefault="009857DE" w:rsidP="00770B65">
            <w:pPr>
              <w:numPr>
                <w:ilvl w:val="0"/>
                <w:numId w:val="8"/>
              </w:numPr>
              <w:pBdr>
                <w:top w:val="nil"/>
                <w:left w:val="nil"/>
                <w:bottom w:val="nil"/>
                <w:right w:val="nil"/>
                <w:between w:val="nil"/>
              </w:pBdr>
              <w:spacing w:after="0" w:line="240" w:lineRule="auto"/>
              <w:rPr>
                <w:color w:val="000000"/>
              </w:rPr>
            </w:pPr>
            <w:r>
              <w:rPr>
                <w:color w:val="000000"/>
                <w:sz w:val="20"/>
                <w:szCs w:val="20"/>
              </w:rPr>
              <w:t>Dramatically performing scripts to explore different aspects of meaning</w:t>
            </w:r>
          </w:p>
          <w:p w14:paraId="17F6681F" w14:textId="778F7589" w:rsidR="005B2705" w:rsidRDefault="005B2705" w:rsidP="00770B65">
            <w:pPr>
              <w:numPr>
                <w:ilvl w:val="0"/>
                <w:numId w:val="8"/>
              </w:numPr>
              <w:pBdr>
                <w:top w:val="nil"/>
                <w:left w:val="nil"/>
                <w:bottom w:val="nil"/>
                <w:right w:val="nil"/>
                <w:between w:val="nil"/>
              </w:pBdr>
              <w:spacing w:after="0" w:line="240" w:lineRule="auto"/>
              <w:rPr>
                <w:color w:val="000000"/>
              </w:rPr>
            </w:pPr>
            <w:r>
              <w:rPr>
                <w:color w:val="000000"/>
              </w:rPr>
              <w:t>Hot seating, corridor of conscience, etc.</w:t>
            </w:r>
          </w:p>
          <w:p w14:paraId="4A3A7174" w14:textId="77777777" w:rsidR="009857DE" w:rsidRDefault="009857DE" w:rsidP="00770B65">
            <w:pPr>
              <w:numPr>
                <w:ilvl w:val="0"/>
                <w:numId w:val="8"/>
              </w:numPr>
              <w:pBdr>
                <w:top w:val="nil"/>
                <w:left w:val="nil"/>
                <w:bottom w:val="nil"/>
                <w:right w:val="nil"/>
                <w:between w:val="nil"/>
              </w:pBdr>
              <w:spacing w:after="0" w:line="240" w:lineRule="auto"/>
              <w:rPr>
                <w:color w:val="000000"/>
              </w:rPr>
            </w:pPr>
            <w:r>
              <w:rPr>
                <w:color w:val="000000"/>
                <w:sz w:val="20"/>
                <w:szCs w:val="20"/>
              </w:rPr>
              <w:t xml:space="preserve">Explore the characters of the play through role playing </w:t>
            </w:r>
          </w:p>
          <w:p w14:paraId="3F1F5352" w14:textId="77777777" w:rsidR="009857DE" w:rsidRDefault="009857DE" w:rsidP="00770B65">
            <w:pPr>
              <w:numPr>
                <w:ilvl w:val="0"/>
                <w:numId w:val="8"/>
              </w:numPr>
              <w:pBdr>
                <w:top w:val="nil"/>
                <w:left w:val="nil"/>
                <w:bottom w:val="nil"/>
                <w:right w:val="nil"/>
                <w:between w:val="nil"/>
              </w:pBdr>
              <w:spacing w:after="0" w:line="240" w:lineRule="auto"/>
              <w:rPr>
                <w:color w:val="000000"/>
              </w:rPr>
            </w:pPr>
            <w:r>
              <w:rPr>
                <w:color w:val="000000"/>
                <w:sz w:val="20"/>
                <w:szCs w:val="20"/>
              </w:rPr>
              <w:t>Creating an empathic response (GCSE style)</w:t>
            </w:r>
          </w:p>
          <w:p w14:paraId="2FCC4503" w14:textId="77777777" w:rsidR="009857DE" w:rsidRDefault="009857DE" w:rsidP="00770B65">
            <w:pPr>
              <w:numPr>
                <w:ilvl w:val="0"/>
                <w:numId w:val="8"/>
              </w:numPr>
              <w:pBdr>
                <w:top w:val="nil"/>
                <w:left w:val="nil"/>
                <w:bottom w:val="nil"/>
                <w:right w:val="nil"/>
                <w:between w:val="nil"/>
              </w:pBdr>
              <w:spacing w:after="0" w:line="240" w:lineRule="auto"/>
              <w:rPr>
                <w:color w:val="000000"/>
              </w:rPr>
            </w:pPr>
            <w:r>
              <w:rPr>
                <w:color w:val="000000"/>
                <w:sz w:val="20"/>
                <w:szCs w:val="20"/>
              </w:rPr>
              <w:t xml:space="preserve">Identifying key points and summarising </w:t>
            </w:r>
          </w:p>
          <w:p w14:paraId="4A803DDC" w14:textId="13637937" w:rsidR="009857DE" w:rsidRPr="00DC1D07" w:rsidRDefault="009857DE" w:rsidP="00770B65">
            <w:pPr>
              <w:numPr>
                <w:ilvl w:val="0"/>
                <w:numId w:val="8"/>
              </w:numPr>
              <w:pBdr>
                <w:top w:val="nil"/>
                <w:left w:val="nil"/>
                <w:bottom w:val="nil"/>
                <w:right w:val="nil"/>
                <w:between w:val="nil"/>
              </w:pBdr>
              <w:spacing w:after="0" w:line="240" w:lineRule="auto"/>
              <w:rPr>
                <w:color w:val="000000"/>
              </w:rPr>
            </w:pPr>
            <w:r>
              <w:rPr>
                <w:color w:val="000000"/>
                <w:sz w:val="20"/>
                <w:szCs w:val="20"/>
              </w:rPr>
              <w:t>Linking quotations and analysis together to create a flow (an actual essay is not necessarily required)</w:t>
            </w:r>
          </w:p>
          <w:p w14:paraId="3A0A5169" w14:textId="77777777" w:rsidR="00770B65" w:rsidRDefault="00DC1D07" w:rsidP="00DC1D07">
            <w:pPr>
              <w:numPr>
                <w:ilvl w:val="0"/>
                <w:numId w:val="8"/>
              </w:numPr>
              <w:pBdr>
                <w:top w:val="nil"/>
                <w:left w:val="nil"/>
                <w:bottom w:val="nil"/>
                <w:right w:val="nil"/>
                <w:between w:val="nil"/>
              </w:pBdr>
              <w:spacing w:after="0" w:line="240" w:lineRule="auto"/>
              <w:rPr>
                <w:color w:val="000000"/>
              </w:rPr>
            </w:pPr>
            <w:r>
              <w:rPr>
                <w:color w:val="000000"/>
              </w:rPr>
              <w:t xml:space="preserve">Understanding the meanings of texts </w:t>
            </w:r>
          </w:p>
          <w:p w14:paraId="34D1FC7C" w14:textId="24C85A8A" w:rsidR="00770B65" w:rsidRDefault="00FE3A98" w:rsidP="00DC1D07">
            <w:pPr>
              <w:numPr>
                <w:ilvl w:val="0"/>
                <w:numId w:val="8"/>
              </w:numPr>
              <w:pBdr>
                <w:top w:val="nil"/>
                <w:left w:val="nil"/>
                <w:bottom w:val="nil"/>
                <w:right w:val="nil"/>
                <w:between w:val="nil"/>
              </w:pBdr>
              <w:spacing w:after="0" w:line="240" w:lineRule="auto"/>
              <w:rPr>
                <w:color w:val="000000"/>
              </w:rPr>
            </w:pPr>
            <w:r>
              <w:rPr>
                <w:color w:val="000000"/>
              </w:rPr>
              <w:t>Familiarise with the exam style questions</w:t>
            </w:r>
          </w:p>
        </w:tc>
      </w:tr>
      <w:tr w:rsidR="009857DE" w14:paraId="21E9ECD4" w14:textId="77777777" w:rsidTr="009857DE">
        <w:tc>
          <w:tcPr>
            <w:tcW w:w="27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3A4EA77"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Key Knowledge to be taught</w:t>
            </w:r>
          </w:p>
          <w:p w14:paraId="08C3AE13" w14:textId="77777777" w:rsidR="009857DE" w:rsidRDefault="009857DE" w:rsidP="009857DE">
            <w:pPr>
              <w:pBdr>
                <w:top w:val="nil"/>
                <w:left w:val="nil"/>
                <w:bottom w:val="nil"/>
                <w:right w:val="nil"/>
                <w:between w:val="nil"/>
              </w:pBdr>
              <w:spacing w:after="0"/>
              <w:rPr>
                <w:sz w:val="20"/>
                <w:szCs w:val="20"/>
              </w:rPr>
            </w:pPr>
            <w:r>
              <w:rPr>
                <w:color w:val="000000"/>
                <w:sz w:val="20"/>
                <w:szCs w:val="20"/>
              </w:rPr>
              <w:t>What do we want pupils to know?</w:t>
            </w:r>
          </w:p>
        </w:tc>
        <w:tc>
          <w:tcPr>
            <w:tcW w:w="1138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F9D662" w14:textId="77777777" w:rsidR="009857DE" w:rsidRPr="00026030" w:rsidRDefault="0068075D" w:rsidP="00026030">
            <w:pPr>
              <w:numPr>
                <w:ilvl w:val="0"/>
                <w:numId w:val="10"/>
              </w:numPr>
              <w:pBdr>
                <w:top w:val="nil"/>
                <w:left w:val="nil"/>
                <w:bottom w:val="nil"/>
                <w:right w:val="nil"/>
                <w:between w:val="nil"/>
              </w:pBdr>
              <w:spacing w:after="0" w:line="240" w:lineRule="auto"/>
              <w:rPr>
                <w:color w:val="000000"/>
              </w:rPr>
            </w:pPr>
            <w:r>
              <w:rPr>
                <w:color w:val="000000"/>
                <w:sz w:val="20"/>
                <w:szCs w:val="20"/>
              </w:rPr>
              <w:t>Historical knowledge relevant to the contextualisation of the play chosen</w:t>
            </w:r>
            <w:r w:rsidR="009857DE" w:rsidRPr="00026030">
              <w:rPr>
                <w:color w:val="000000"/>
                <w:sz w:val="20"/>
                <w:szCs w:val="20"/>
              </w:rPr>
              <w:t xml:space="preserve"> </w:t>
            </w:r>
          </w:p>
          <w:p w14:paraId="6CA25261" w14:textId="77777777" w:rsidR="009857DE" w:rsidRDefault="009857DE" w:rsidP="009857DE">
            <w:pPr>
              <w:numPr>
                <w:ilvl w:val="0"/>
                <w:numId w:val="10"/>
              </w:numPr>
              <w:pBdr>
                <w:top w:val="nil"/>
                <w:left w:val="nil"/>
                <w:bottom w:val="nil"/>
                <w:right w:val="nil"/>
                <w:between w:val="nil"/>
              </w:pBdr>
              <w:spacing w:after="0" w:line="240" w:lineRule="auto"/>
              <w:rPr>
                <w:color w:val="000000"/>
              </w:rPr>
            </w:pPr>
            <w:r>
              <w:rPr>
                <w:color w:val="000000"/>
                <w:sz w:val="20"/>
                <w:szCs w:val="20"/>
              </w:rPr>
              <w:t>Motifs and themes of the play</w:t>
            </w:r>
          </w:p>
          <w:p w14:paraId="2A3F38D8" w14:textId="77777777" w:rsidR="009857DE" w:rsidRPr="00026030" w:rsidRDefault="00026030" w:rsidP="00026030">
            <w:pPr>
              <w:numPr>
                <w:ilvl w:val="0"/>
                <w:numId w:val="10"/>
              </w:numPr>
              <w:pBdr>
                <w:top w:val="nil"/>
                <w:left w:val="nil"/>
                <w:bottom w:val="nil"/>
                <w:right w:val="nil"/>
                <w:between w:val="nil"/>
              </w:pBdr>
              <w:spacing w:after="0" w:line="240" w:lineRule="auto"/>
              <w:rPr>
                <w:color w:val="000000"/>
              </w:rPr>
            </w:pPr>
            <w:r>
              <w:rPr>
                <w:color w:val="000000"/>
                <w:sz w:val="20"/>
                <w:szCs w:val="20"/>
              </w:rPr>
              <w:t>Understanding character</w:t>
            </w:r>
          </w:p>
          <w:p w14:paraId="567475A2" w14:textId="77777777" w:rsidR="00026030" w:rsidRPr="00026030" w:rsidRDefault="00026030" w:rsidP="00026030">
            <w:pPr>
              <w:numPr>
                <w:ilvl w:val="0"/>
                <w:numId w:val="10"/>
              </w:numPr>
              <w:pBdr>
                <w:top w:val="nil"/>
                <w:left w:val="nil"/>
                <w:bottom w:val="nil"/>
                <w:right w:val="nil"/>
                <w:between w:val="nil"/>
              </w:pBdr>
              <w:spacing w:after="0" w:line="240" w:lineRule="auto"/>
              <w:rPr>
                <w:color w:val="000000"/>
              </w:rPr>
            </w:pPr>
            <w:r>
              <w:rPr>
                <w:color w:val="000000"/>
                <w:sz w:val="20"/>
                <w:szCs w:val="20"/>
              </w:rPr>
              <w:t xml:space="preserve">Knowledge of staging </w:t>
            </w:r>
          </w:p>
          <w:p w14:paraId="5B61010C" w14:textId="77777777" w:rsidR="00026030" w:rsidRPr="006448AA" w:rsidRDefault="00026030" w:rsidP="00026030">
            <w:pPr>
              <w:numPr>
                <w:ilvl w:val="0"/>
                <w:numId w:val="10"/>
              </w:numPr>
              <w:pBdr>
                <w:top w:val="nil"/>
                <w:left w:val="nil"/>
                <w:bottom w:val="nil"/>
                <w:right w:val="nil"/>
                <w:between w:val="nil"/>
              </w:pBdr>
              <w:spacing w:after="0" w:line="240" w:lineRule="auto"/>
              <w:rPr>
                <w:color w:val="000000"/>
              </w:rPr>
            </w:pPr>
            <w:r>
              <w:rPr>
                <w:color w:val="000000"/>
                <w:sz w:val="20"/>
                <w:szCs w:val="20"/>
              </w:rPr>
              <w:t xml:space="preserve">Knowledge of stage directions and the importance of these. </w:t>
            </w:r>
          </w:p>
          <w:p w14:paraId="4CD1A669" w14:textId="22031B5D" w:rsidR="00026030" w:rsidRPr="00026030" w:rsidRDefault="006448AA" w:rsidP="00026030">
            <w:pPr>
              <w:numPr>
                <w:ilvl w:val="0"/>
                <w:numId w:val="10"/>
              </w:numPr>
              <w:pBdr>
                <w:top w:val="nil"/>
                <w:left w:val="nil"/>
                <w:bottom w:val="nil"/>
                <w:right w:val="nil"/>
                <w:between w:val="nil"/>
              </w:pBdr>
              <w:spacing w:after="0" w:line="240" w:lineRule="auto"/>
              <w:rPr>
                <w:color w:val="000000"/>
              </w:rPr>
            </w:pPr>
            <w:r>
              <w:rPr>
                <w:color w:val="000000"/>
                <w:sz w:val="20"/>
                <w:szCs w:val="20"/>
              </w:rPr>
              <w:t>The script as a layout</w:t>
            </w:r>
          </w:p>
        </w:tc>
      </w:tr>
      <w:tr w:rsidR="009857DE" w14:paraId="77BC8772" w14:textId="77777777" w:rsidTr="009857DE">
        <w:tc>
          <w:tcPr>
            <w:tcW w:w="27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62F3CF6" w14:textId="77777777" w:rsidR="009857DE" w:rsidRDefault="009857DE" w:rsidP="009857DE">
            <w:pPr>
              <w:pBdr>
                <w:top w:val="nil"/>
                <w:left w:val="nil"/>
                <w:bottom w:val="nil"/>
                <w:right w:val="nil"/>
                <w:between w:val="nil"/>
              </w:pBdr>
              <w:spacing w:after="0"/>
              <w:rPr>
                <w:sz w:val="20"/>
                <w:szCs w:val="20"/>
              </w:rPr>
            </w:pPr>
            <w:r>
              <w:rPr>
                <w:b/>
                <w:color w:val="000000"/>
                <w:sz w:val="20"/>
                <w:szCs w:val="20"/>
              </w:rPr>
              <w:t>Notes</w:t>
            </w:r>
          </w:p>
        </w:tc>
        <w:tc>
          <w:tcPr>
            <w:tcW w:w="1138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D4268D4" w14:textId="7436EE3B" w:rsidR="009857DE" w:rsidRDefault="00562635" w:rsidP="009857DE">
            <w:pPr>
              <w:pBdr>
                <w:top w:val="nil"/>
                <w:left w:val="nil"/>
                <w:bottom w:val="nil"/>
                <w:right w:val="nil"/>
                <w:between w:val="nil"/>
              </w:pBdr>
              <w:spacing w:after="0"/>
              <w:ind w:left="30"/>
              <w:rPr>
                <w:sz w:val="20"/>
                <w:szCs w:val="20"/>
              </w:rPr>
            </w:pPr>
            <w:r>
              <w:rPr>
                <w:sz w:val="20"/>
                <w:szCs w:val="20"/>
              </w:rPr>
              <w:t xml:space="preserve">This module is to help set up students for IGCSE Literature. The idea is to engage students with similar plays </w:t>
            </w:r>
            <w:r w:rsidR="00DC1D07">
              <w:rPr>
                <w:sz w:val="20"/>
                <w:szCs w:val="20"/>
              </w:rPr>
              <w:t xml:space="preserve">to those </w:t>
            </w:r>
            <w:r>
              <w:rPr>
                <w:sz w:val="20"/>
                <w:szCs w:val="20"/>
              </w:rPr>
              <w:t xml:space="preserve">that they will study on the IGCSE Literature course. </w:t>
            </w:r>
          </w:p>
        </w:tc>
      </w:tr>
      <w:tr w:rsidR="009857DE" w14:paraId="69E81814" w14:textId="77777777" w:rsidTr="009857DE">
        <w:tc>
          <w:tcPr>
            <w:tcW w:w="27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A51920"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ASSESSMENT</w:t>
            </w:r>
          </w:p>
          <w:p w14:paraId="56C1AC14" w14:textId="77777777" w:rsidR="009857DE" w:rsidRDefault="009857DE" w:rsidP="009857DE">
            <w:pPr>
              <w:pBdr>
                <w:top w:val="nil"/>
                <w:left w:val="nil"/>
                <w:bottom w:val="nil"/>
                <w:right w:val="nil"/>
                <w:between w:val="nil"/>
              </w:pBdr>
              <w:spacing w:after="0" w:line="240" w:lineRule="auto"/>
              <w:rPr>
                <w:sz w:val="20"/>
                <w:szCs w:val="20"/>
              </w:rPr>
            </w:pPr>
          </w:p>
          <w:p w14:paraId="5EF351BB"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How will we check on our pupils’ progress?</w:t>
            </w:r>
          </w:p>
          <w:p w14:paraId="3793644D" w14:textId="77777777" w:rsidR="009857DE" w:rsidRDefault="009857DE" w:rsidP="009857DE">
            <w:pPr>
              <w:pBdr>
                <w:top w:val="nil"/>
                <w:left w:val="nil"/>
                <w:bottom w:val="nil"/>
                <w:right w:val="nil"/>
                <w:between w:val="nil"/>
              </w:pBdr>
              <w:spacing w:after="240"/>
              <w:rPr>
                <w:sz w:val="20"/>
                <w:szCs w:val="20"/>
              </w:rPr>
            </w:pPr>
            <w:r>
              <w:rPr>
                <w:sz w:val="20"/>
                <w:szCs w:val="20"/>
              </w:rPr>
              <w:br/>
            </w:r>
          </w:p>
        </w:tc>
        <w:tc>
          <w:tcPr>
            <w:tcW w:w="11385" w:type="dxa"/>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7BB0FF"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 xml:space="preserve">Term 3a </w:t>
            </w:r>
          </w:p>
          <w:p w14:paraId="2041E401" w14:textId="77777777" w:rsidR="009857DE" w:rsidRDefault="009857DE" w:rsidP="009857DE">
            <w:pPr>
              <w:pBdr>
                <w:top w:val="nil"/>
                <w:left w:val="nil"/>
                <w:bottom w:val="nil"/>
                <w:right w:val="nil"/>
                <w:between w:val="nil"/>
              </w:pBdr>
              <w:spacing w:after="0" w:line="240" w:lineRule="auto"/>
              <w:rPr>
                <w:b/>
                <w:sz w:val="20"/>
                <w:szCs w:val="20"/>
              </w:rPr>
            </w:pPr>
          </w:p>
          <w:p w14:paraId="1AD4CB23" w14:textId="77777777" w:rsidR="009857DE" w:rsidRDefault="00B96D55" w:rsidP="009857DE">
            <w:pPr>
              <w:pBdr>
                <w:top w:val="nil"/>
                <w:left w:val="nil"/>
                <w:bottom w:val="nil"/>
                <w:right w:val="nil"/>
                <w:between w:val="nil"/>
              </w:pBdr>
              <w:spacing w:after="0" w:line="240" w:lineRule="auto"/>
              <w:rPr>
                <w:sz w:val="20"/>
                <w:szCs w:val="20"/>
              </w:rPr>
            </w:pPr>
            <w:r>
              <w:rPr>
                <w:b/>
                <w:sz w:val="20"/>
                <w:szCs w:val="20"/>
              </w:rPr>
              <w:t>A11</w:t>
            </w:r>
            <w:r w:rsidR="009857DE">
              <w:rPr>
                <w:b/>
                <w:sz w:val="20"/>
                <w:szCs w:val="20"/>
              </w:rPr>
              <w:t xml:space="preserve"> </w:t>
            </w:r>
            <w:r w:rsidR="009857DE">
              <w:rPr>
                <w:sz w:val="20"/>
                <w:szCs w:val="20"/>
              </w:rPr>
              <w:t>Writing end of year exam</w:t>
            </w:r>
          </w:p>
          <w:p w14:paraId="7081D035" w14:textId="77777777" w:rsidR="009857DE" w:rsidRDefault="00B96D55" w:rsidP="009857DE">
            <w:pPr>
              <w:pBdr>
                <w:top w:val="nil"/>
                <w:left w:val="nil"/>
                <w:bottom w:val="nil"/>
                <w:right w:val="nil"/>
                <w:between w:val="nil"/>
              </w:pBdr>
              <w:spacing w:after="0" w:line="240" w:lineRule="auto"/>
              <w:rPr>
                <w:sz w:val="20"/>
                <w:szCs w:val="20"/>
              </w:rPr>
            </w:pPr>
            <w:r>
              <w:rPr>
                <w:b/>
                <w:sz w:val="20"/>
                <w:szCs w:val="20"/>
              </w:rPr>
              <w:t>A12</w:t>
            </w:r>
            <w:r w:rsidR="009857DE">
              <w:rPr>
                <w:b/>
                <w:sz w:val="20"/>
                <w:szCs w:val="20"/>
              </w:rPr>
              <w:t xml:space="preserve"> </w:t>
            </w:r>
            <w:r w:rsidR="009857DE">
              <w:rPr>
                <w:sz w:val="20"/>
                <w:szCs w:val="20"/>
              </w:rPr>
              <w:t>Reading end of year exam</w:t>
            </w:r>
          </w:p>
          <w:p w14:paraId="3F1D80EF" w14:textId="77777777" w:rsidR="009857DE" w:rsidRDefault="009857DE" w:rsidP="00767D57">
            <w:pPr>
              <w:pBdr>
                <w:top w:val="nil"/>
                <w:left w:val="nil"/>
                <w:bottom w:val="nil"/>
                <w:right w:val="nil"/>
                <w:between w:val="nil"/>
              </w:pBdr>
              <w:spacing w:after="0" w:line="240" w:lineRule="auto"/>
              <w:rPr>
                <w:sz w:val="20"/>
                <w:szCs w:val="20"/>
              </w:rPr>
            </w:pPr>
          </w:p>
        </w:tc>
      </w:tr>
      <w:tr w:rsidR="009857DE" w14:paraId="785AB3C2" w14:textId="77777777" w:rsidTr="009857DE">
        <w:tc>
          <w:tcPr>
            <w:tcW w:w="27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7F0AD82" w14:textId="77777777" w:rsidR="009857DE" w:rsidRDefault="009857DE" w:rsidP="009857DE">
            <w:pPr>
              <w:pBdr>
                <w:top w:val="nil"/>
                <w:left w:val="nil"/>
                <w:bottom w:val="nil"/>
                <w:right w:val="nil"/>
                <w:between w:val="nil"/>
              </w:pBdr>
              <w:spacing w:after="0" w:line="240" w:lineRule="auto"/>
              <w:rPr>
                <w:sz w:val="20"/>
                <w:szCs w:val="20"/>
              </w:rPr>
            </w:pPr>
            <w:r>
              <w:rPr>
                <w:b/>
                <w:color w:val="000000"/>
                <w:sz w:val="20"/>
                <w:szCs w:val="20"/>
              </w:rPr>
              <w:t>SUGGESTED ACTIVITIES/ HOMEWORK</w:t>
            </w:r>
          </w:p>
          <w:p w14:paraId="373CF977" w14:textId="77777777" w:rsidR="009857DE" w:rsidRDefault="009857DE" w:rsidP="009857DE">
            <w:pPr>
              <w:pBdr>
                <w:top w:val="nil"/>
                <w:left w:val="nil"/>
                <w:bottom w:val="nil"/>
                <w:right w:val="nil"/>
                <w:between w:val="nil"/>
              </w:pBdr>
              <w:spacing w:after="0" w:line="240" w:lineRule="auto"/>
              <w:rPr>
                <w:sz w:val="20"/>
                <w:szCs w:val="20"/>
              </w:rPr>
            </w:pPr>
            <w:r>
              <w:rPr>
                <w:color w:val="000000"/>
                <w:sz w:val="20"/>
                <w:szCs w:val="20"/>
              </w:rPr>
              <w:t>How can we get pupils to engage with skills, concepts and knowledge?</w:t>
            </w:r>
          </w:p>
          <w:p w14:paraId="393B2EA3" w14:textId="77777777" w:rsidR="009857DE" w:rsidRDefault="009857DE" w:rsidP="009857DE">
            <w:pPr>
              <w:pBdr>
                <w:top w:val="nil"/>
                <w:left w:val="nil"/>
                <w:bottom w:val="nil"/>
                <w:right w:val="nil"/>
                <w:between w:val="nil"/>
              </w:pBdr>
              <w:spacing w:after="0"/>
              <w:rPr>
                <w:sz w:val="20"/>
                <w:szCs w:val="20"/>
              </w:rPr>
            </w:pPr>
          </w:p>
        </w:tc>
        <w:tc>
          <w:tcPr>
            <w:tcW w:w="24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78E5FA" w14:textId="77777777" w:rsidR="009857DE" w:rsidRDefault="00514597" w:rsidP="009857DE">
            <w:pPr>
              <w:pBdr>
                <w:top w:val="nil"/>
                <w:left w:val="nil"/>
                <w:bottom w:val="nil"/>
                <w:right w:val="nil"/>
                <w:between w:val="nil"/>
              </w:pBdr>
              <w:spacing w:after="0" w:line="240" w:lineRule="auto"/>
              <w:rPr>
                <w:sz w:val="20"/>
                <w:szCs w:val="20"/>
              </w:rPr>
            </w:pPr>
            <w:r>
              <w:rPr>
                <w:sz w:val="20"/>
                <w:szCs w:val="20"/>
              </w:rPr>
              <w:t xml:space="preserve">Dramatic performances. </w:t>
            </w:r>
          </w:p>
          <w:p w14:paraId="6F1B7B96" w14:textId="77777777" w:rsidR="00514597" w:rsidRDefault="00514597" w:rsidP="009857DE">
            <w:pPr>
              <w:pBdr>
                <w:top w:val="nil"/>
                <w:left w:val="nil"/>
                <w:bottom w:val="nil"/>
                <w:right w:val="nil"/>
                <w:between w:val="nil"/>
              </w:pBdr>
              <w:spacing w:after="0" w:line="240" w:lineRule="auto"/>
              <w:rPr>
                <w:sz w:val="20"/>
                <w:szCs w:val="20"/>
              </w:rPr>
            </w:pPr>
          </w:p>
          <w:p w14:paraId="0C612C8C" w14:textId="77777777" w:rsidR="00514597" w:rsidRDefault="00514597" w:rsidP="009857DE">
            <w:pPr>
              <w:pBdr>
                <w:top w:val="nil"/>
                <w:left w:val="nil"/>
                <w:bottom w:val="nil"/>
                <w:right w:val="nil"/>
                <w:between w:val="nil"/>
              </w:pBdr>
              <w:spacing w:after="0" w:line="240" w:lineRule="auto"/>
              <w:rPr>
                <w:sz w:val="20"/>
                <w:szCs w:val="20"/>
              </w:rPr>
            </w:pPr>
            <w:r>
              <w:rPr>
                <w:sz w:val="20"/>
                <w:szCs w:val="20"/>
              </w:rPr>
              <w:t xml:space="preserve">Dramatic exploratory techniques – corridor of conscience, hot seating etc. </w:t>
            </w:r>
          </w:p>
        </w:tc>
        <w:tc>
          <w:tcPr>
            <w:tcW w:w="205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6F69E80" w14:textId="77777777" w:rsidR="009857DE" w:rsidRDefault="00514597" w:rsidP="009857DE">
            <w:pPr>
              <w:pBdr>
                <w:top w:val="nil"/>
                <w:left w:val="nil"/>
                <w:bottom w:val="nil"/>
                <w:right w:val="nil"/>
                <w:between w:val="nil"/>
              </w:pBdr>
              <w:spacing w:after="0" w:line="240" w:lineRule="auto"/>
              <w:rPr>
                <w:sz w:val="20"/>
                <w:szCs w:val="20"/>
              </w:rPr>
            </w:pPr>
            <w:r>
              <w:rPr>
                <w:sz w:val="20"/>
                <w:szCs w:val="20"/>
              </w:rPr>
              <w:t>Translation activities</w:t>
            </w:r>
          </w:p>
          <w:p w14:paraId="3E2B4B59" w14:textId="77777777" w:rsidR="00514597" w:rsidRDefault="00514597" w:rsidP="009857DE">
            <w:pPr>
              <w:pBdr>
                <w:top w:val="nil"/>
                <w:left w:val="nil"/>
                <w:bottom w:val="nil"/>
                <w:right w:val="nil"/>
                <w:between w:val="nil"/>
              </w:pBdr>
              <w:spacing w:after="0" w:line="240" w:lineRule="auto"/>
              <w:rPr>
                <w:sz w:val="20"/>
                <w:szCs w:val="20"/>
              </w:rPr>
            </w:pPr>
          </w:p>
          <w:p w14:paraId="1DF66DAD" w14:textId="77777777" w:rsidR="00514597" w:rsidRDefault="00514597" w:rsidP="009857DE">
            <w:pPr>
              <w:pBdr>
                <w:top w:val="nil"/>
                <w:left w:val="nil"/>
                <w:bottom w:val="nil"/>
                <w:right w:val="nil"/>
                <w:between w:val="nil"/>
              </w:pBdr>
              <w:spacing w:after="0" w:line="240" w:lineRule="auto"/>
              <w:rPr>
                <w:sz w:val="20"/>
                <w:szCs w:val="20"/>
              </w:rPr>
            </w:pPr>
            <w:r>
              <w:rPr>
                <w:sz w:val="20"/>
                <w:szCs w:val="20"/>
              </w:rPr>
              <w:t>Essay responses.</w:t>
            </w:r>
          </w:p>
          <w:p w14:paraId="11DA3F3F" w14:textId="77777777" w:rsidR="00514597" w:rsidRDefault="00514597" w:rsidP="009857DE">
            <w:pPr>
              <w:pBdr>
                <w:top w:val="nil"/>
                <w:left w:val="nil"/>
                <w:bottom w:val="nil"/>
                <w:right w:val="nil"/>
                <w:between w:val="nil"/>
              </w:pBdr>
              <w:spacing w:after="0" w:line="240" w:lineRule="auto"/>
              <w:rPr>
                <w:sz w:val="20"/>
                <w:szCs w:val="20"/>
              </w:rPr>
            </w:pPr>
          </w:p>
          <w:p w14:paraId="7CB90C9B" w14:textId="77777777" w:rsidR="00514597" w:rsidRDefault="00514597" w:rsidP="009857DE">
            <w:pPr>
              <w:pBdr>
                <w:top w:val="nil"/>
                <w:left w:val="nil"/>
                <w:bottom w:val="nil"/>
                <w:right w:val="nil"/>
                <w:between w:val="nil"/>
              </w:pBdr>
              <w:spacing w:after="0" w:line="240" w:lineRule="auto"/>
              <w:rPr>
                <w:sz w:val="20"/>
                <w:szCs w:val="20"/>
              </w:rPr>
            </w:pPr>
          </w:p>
        </w:tc>
        <w:tc>
          <w:tcPr>
            <w:tcW w:w="6930"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2258367" w14:textId="77777777" w:rsidR="00514597" w:rsidRDefault="00514597" w:rsidP="009857DE">
            <w:pPr>
              <w:pBdr>
                <w:top w:val="nil"/>
                <w:left w:val="nil"/>
                <w:bottom w:val="nil"/>
                <w:right w:val="nil"/>
                <w:between w:val="nil"/>
              </w:pBdr>
              <w:spacing w:after="0" w:line="240" w:lineRule="auto"/>
              <w:rPr>
                <w:sz w:val="20"/>
                <w:szCs w:val="20"/>
              </w:rPr>
            </w:pPr>
            <w:r>
              <w:rPr>
                <w:sz w:val="20"/>
                <w:szCs w:val="20"/>
              </w:rPr>
              <w:t>Symbol exploration.</w:t>
            </w:r>
          </w:p>
          <w:p w14:paraId="542EF23D" w14:textId="77777777" w:rsidR="00767D57" w:rsidRDefault="00767D57" w:rsidP="009857DE">
            <w:pPr>
              <w:pBdr>
                <w:top w:val="nil"/>
                <w:left w:val="nil"/>
                <w:bottom w:val="nil"/>
                <w:right w:val="nil"/>
                <w:between w:val="nil"/>
              </w:pBdr>
              <w:spacing w:after="0" w:line="240" w:lineRule="auto"/>
              <w:rPr>
                <w:sz w:val="20"/>
                <w:szCs w:val="20"/>
              </w:rPr>
            </w:pPr>
          </w:p>
          <w:p w14:paraId="280FF69D" w14:textId="77777777" w:rsidR="00767D57" w:rsidRDefault="00767D57" w:rsidP="009857DE">
            <w:pPr>
              <w:pBdr>
                <w:top w:val="nil"/>
                <w:left w:val="nil"/>
                <w:bottom w:val="nil"/>
                <w:right w:val="nil"/>
                <w:between w:val="nil"/>
              </w:pBdr>
              <w:spacing w:after="0" w:line="240" w:lineRule="auto"/>
              <w:rPr>
                <w:sz w:val="20"/>
                <w:szCs w:val="20"/>
              </w:rPr>
            </w:pPr>
            <w:r>
              <w:rPr>
                <w:sz w:val="20"/>
                <w:szCs w:val="20"/>
              </w:rPr>
              <w:t xml:space="preserve">Analysing different directors’ presentations. </w:t>
            </w:r>
          </w:p>
          <w:p w14:paraId="0774A075" w14:textId="77777777" w:rsidR="00767D57" w:rsidRDefault="00767D57" w:rsidP="009857DE">
            <w:pPr>
              <w:pBdr>
                <w:top w:val="nil"/>
                <w:left w:val="nil"/>
                <w:bottom w:val="nil"/>
                <w:right w:val="nil"/>
                <w:between w:val="nil"/>
              </w:pBdr>
              <w:spacing w:after="0" w:line="240" w:lineRule="auto"/>
              <w:rPr>
                <w:sz w:val="20"/>
                <w:szCs w:val="20"/>
              </w:rPr>
            </w:pPr>
          </w:p>
          <w:p w14:paraId="203C5D8E" w14:textId="77777777" w:rsidR="00767D57" w:rsidRDefault="00767D57" w:rsidP="009857DE">
            <w:pPr>
              <w:pBdr>
                <w:top w:val="nil"/>
                <w:left w:val="nil"/>
                <w:bottom w:val="nil"/>
                <w:right w:val="nil"/>
                <w:between w:val="nil"/>
              </w:pBdr>
              <w:spacing w:after="0" w:line="240" w:lineRule="auto"/>
              <w:rPr>
                <w:sz w:val="20"/>
                <w:szCs w:val="20"/>
              </w:rPr>
            </w:pPr>
            <w:r>
              <w:rPr>
                <w:sz w:val="20"/>
                <w:szCs w:val="20"/>
              </w:rPr>
              <w:t>Create a film trailer.</w:t>
            </w:r>
          </w:p>
          <w:p w14:paraId="46DDDB24" w14:textId="77777777" w:rsidR="00026030" w:rsidRDefault="00026030" w:rsidP="009857DE">
            <w:pPr>
              <w:pBdr>
                <w:top w:val="nil"/>
                <w:left w:val="nil"/>
                <w:bottom w:val="nil"/>
                <w:right w:val="nil"/>
                <w:between w:val="nil"/>
              </w:pBdr>
              <w:spacing w:after="0" w:line="240" w:lineRule="auto"/>
              <w:rPr>
                <w:sz w:val="20"/>
                <w:szCs w:val="20"/>
              </w:rPr>
            </w:pPr>
          </w:p>
          <w:p w14:paraId="482CC3A7" w14:textId="77777777" w:rsidR="00026030" w:rsidRDefault="00D92E3D" w:rsidP="009857DE">
            <w:pPr>
              <w:pBdr>
                <w:top w:val="nil"/>
                <w:left w:val="nil"/>
                <w:bottom w:val="nil"/>
                <w:right w:val="nil"/>
                <w:between w:val="nil"/>
              </w:pBdr>
              <w:spacing w:after="0" w:line="240" w:lineRule="auto"/>
              <w:rPr>
                <w:sz w:val="20"/>
                <w:szCs w:val="20"/>
              </w:rPr>
            </w:pPr>
            <w:hyperlink r:id="rId20" w:history="1">
              <w:r w:rsidR="00026030">
                <w:rPr>
                  <w:rStyle w:val="Hyperlink"/>
                </w:rPr>
                <w:t>https://www.youtube.com/watch?v=wZsd__wvoF0</w:t>
              </w:r>
            </w:hyperlink>
            <w:r w:rsidR="00026030">
              <w:t xml:space="preserve"> BBC Teach lessons on Blood Brothers.</w:t>
            </w:r>
          </w:p>
        </w:tc>
      </w:tr>
    </w:tbl>
    <w:p w14:paraId="4AAF0E5D" w14:textId="77777777" w:rsidR="0068075D" w:rsidRDefault="0068075D">
      <w:pPr>
        <w:rPr>
          <w:sz w:val="20"/>
          <w:szCs w:val="20"/>
        </w:rPr>
      </w:pPr>
    </w:p>
    <w:p w14:paraId="38C6ED69" w14:textId="77777777" w:rsidR="00026030" w:rsidRDefault="00026030">
      <w:pPr>
        <w:rPr>
          <w:sz w:val="20"/>
          <w:szCs w:val="20"/>
        </w:rPr>
      </w:pPr>
    </w:p>
    <w:p w14:paraId="428EB700" w14:textId="77777777" w:rsidR="00026030" w:rsidRDefault="00026030">
      <w:pPr>
        <w:rPr>
          <w:sz w:val="20"/>
          <w:szCs w:val="20"/>
        </w:rPr>
      </w:pPr>
    </w:p>
    <w:p w14:paraId="780F5D61" w14:textId="77777777" w:rsidR="009857DE" w:rsidRDefault="009857DE" w:rsidP="0068075D">
      <w:pPr>
        <w:pStyle w:val="Heading1"/>
      </w:pPr>
      <w:bookmarkStart w:id="36" w:name="_Toc13816807"/>
      <w:r>
        <w:t>Glossary of technical terms/acronyms to be taught to students during KS3.</w:t>
      </w:r>
      <w:bookmarkEnd w:id="36"/>
    </w:p>
    <w:tbl>
      <w:tblPr>
        <w:tblW w:w="139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4320"/>
        <w:gridCol w:w="5274"/>
        <w:gridCol w:w="2410"/>
      </w:tblGrid>
      <w:tr w:rsidR="009857DE" w14:paraId="46403D86" w14:textId="77777777" w:rsidTr="0068075D">
        <w:trPr>
          <w:tblHeader/>
        </w:trPr>
        <w:tc>
          <w:tcPr>
            <w:tcW w:w="1920" w:type="dxa"/>
            <w:shd w:val="clear" w:color="auto" w:fill="auto"/>
            <w:tcMar>
              <w:top w:w="100" w:type="dxa"/>
              <w:left w:w="100" w:type="dxa"/>
              <w:bottom w:w="100" w:type="dxa"/>
              <w:right w:w="100" w:type="dxa"/>
            </w:tcMar>
          </w:tcPr>
          <w:p w14:paraId="007E3F0A"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Term/acronym</w:t>
            </w:r>
          </w:p>
        </w:tc>
        <w:tc>
          <w:tcPr>
            <w:tcW w:w="4320" w:type="dxa"/>
            <w:shd w:val="clear" w:color="auto" w:fill="auto"/>
            <w:tcMar>
              <w:top w:w="100" w:type="dxa"/>
              <w:left w:w="100" w:type="dxa"/>
              <w:bottom w:w="100" w:type="dxa"/>
              <w:right w:w="100" w:type="dxa"/>
            </w:tcMar>
          </w:tcPr>
          <w:p w14:paraId="06450C39"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 xml:space="preserve">Explanation </w:t>
            </w:r>
          </w:p>
        </w:tc>
        <w:tc>
          <w:tcPr>
            <w:tcW w:w="5274" w:type="dxa"/>
            <w:shd w:val="clear" w:color="auto" w:fill="auto"/>
            <w:tcMar>
              <w:top w:w="100" w:type="dxa"/>
              <w:left w:w="100" w:type="dxa"/>
              <w:bottom w:w="100" w:type="dxa"/>
              <w:right w:w="100" w:type="dxa"/>
            </w:tcMar>
          </w:tcPr>
          <w:p w14:paraId="21F292EB"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Years/levels to be covered with</w:t>
            </w:r>
          </w:p>
        </w:tc>
        <w:tc>
          <w:tcPr>
            <w:tcW w:w="2410" w:type="dxa"/>
            <w:shd w:val="clear" w:color="auto" w:fill="auto"/>
            <w:tcMar>
              <w:top w:w="100" w:type="dxa"/>
              <w:left w:w="100" w:type="dxa"/>
              <w:bottom w:w="100" w:type="dxa"/>
              <w:right w:w="100" w:type="dxa"/>
            </w:tcMar>
          </w:tcPr>
          <w:p w14:paraId="71FB06C9"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Progression to ...</w:t>
            </w:r>
          </w:p>
        </w:tc>
      </w:tr>
      <w:tr w:rsidR="009857DE" w14:paraId="19970C76" w14:textId="77777777" w:rsidTr="0068075D">
        <w:tc>
          <w:tcPr>
            <w:tcW w:w="1920" w:type="dxa"/>
            <w:shd w:val="clear" w:color="auto" w:fill="auto"/>
            <w:tcMar>
              <w:top w:w="100" w:type="dxa"/>
              <w:left w:w="100" w:type="dxa"/>
              <w:bottom w:w="100" w:type="dxa"/>
              <w:right w:w="100" w:type="dxa"/>
            </w:tcMar>
          </w:tcPr>
          <w:p w14:paraId="29852083"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PEE</w:t>
            </w:r>
          </w:p>
        </w:tc>
        <w:tc>
          <w:tcPr>
            <w:tcW w:w="4320" w:type="dxa"/>
            <w:shd w:val="clear" w:color="auto" w:fill="auto"/>
            <w:tcMar>
              <w:top w:w="100" w:type="dxa"/>
              <w:left w:w="100" w:type="dxa"/>
              <w:bottom w:w="100" w:type="dxa"/>
              <w:right w:w="100" w:type="dxa"/>
            </w:tcMar>
          </w:tcPr>
          <w:p w14:paraId="733D0B77"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 xml:space="preserve">P = Point </w:t>
            </w:r>
          </w:p>
          <w:p w14:paraId="07EDD82F"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 xml:space="preserve">E = Evidence </w:t>
            </w:r>
          </w:p>
          <w:p w14:paraId="4A8B319B"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E = Explain</w:t>
            </w:r>
          </w:p>
        </w:tc>
        <w:tc>
          <w:tcPr>
            <w:tcW w:w="5274" w:type="dxa"/>
            <w:shd w:val="clear" w:color="auto" w:fill="auto"/>
            <w:tcMar>
              <w:top w:w="100" w:type="dxa"/>
              <w:left w:w="100" w:type="dxa"/>
              <w:bottom w:w="100" w:type="dxa"/>
              <w:right w:w="100" w:type="dxa"/>
            </w:tcMar>
          </w:tcPr>
          <w:p w14:paraId="58FAD96E"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 xml:space="preserve">Year 7 - this is the first acronym to be used when teaching students to analyse language - raf4/5/6. </w:t>
            </w:r>
            <w:r>
              <w:rPr>
                <w:b/>
                <w:sz w:val="20"/>
                <w:szCs w:val="20"/>
              </w:rPr>
              <w:t>All students must master PEE before progressing.</w:t>
            </w:r>
          </w:p>
          <w:p w14:paraId="2A742DCC"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 xml:space="preserve">Students working below a level 6 are expected to continue working on PEE. </w:t>
            </w:r>
          </w:p>
        </w:tc>
        <w:tc>
          <w:tcPr>
            <w:tcW w:w="2410" w:type="dxa"/>
            <w:shd w:val="clear" w:color="auto" w:fill="auto"/>
            <w:tcMar>
              <w:top w:w="100" w:type="dxa"/>
              <w:left w:w="100" w:type="dxa"/>
              <w:bottom w:w="100" w:type="dxa"/>
              <w:right w:w="100" w:type="dxa"/>
            </w:tcMar>
          </w:tcPr>
          <w:p w14:paraId="460DC6F9" w14:textId="605FB202" w:rsidR="009857DE" w:rsidRDefault="006F61A9" w:rsidP="009857DE">
            <w:pPr>
              <w:widowControl w:val="0"/>
              <w:pBdr>
                <w:top w:val="nil"/>
                <w:left w:val="nil"/>
                <w:bottom w:val="nil"/>
                <w:right w:val="nil"/>
                <w:between w:val="nil"/>
              </w:pBdr>
              <w:spacing w:after="0" w:line="240" w:lineRule="auto"/>
              <w:rPr>
                <w:sz w:val="20"/>
                <w:szCs w:val="20"/>
              </w:rPr>
            </w:pPr>
            <w:r>
              <w:rPr>
                <w:sz w:val="20"/>
                <w:szCs w:val="20"/>
              </w:rPr>
              <w:t>PEED</w:t>
            </w:r>
          </w:p>
        </w:tc>
      </w:tr>
      <w:tr w:rsidR="009857DE" w14:paraId="6DB6846B" w14:textId="77777777" w:rsidTr="0068075D">
        <w:tc>
          <w:tcPr>
            <w:tcW w:w="1920" w:type="dxa"/>
            <w:shd w:val="clear" w:color="auto" w:fill="auto"/>
            <w:tcMar>
              <w:top w:w="100" w:type="dxa"/>
              <w:left w:w="100" w:type="dxa"/>
              <w:bottom w:w="100" w:type="dxa"/>
              <w:right w:w="100" w:type="dxa"/>
            </w:tcMar>
          </w:tcPr>
          <w:p w14:paraId="52C5C1B7" w14:textId="21E81D63" w:rsidR="009857DE" w:rsidRDefault="006F61A9" w:rsidP="009857DE">
            <w:pPr>
              <w:widowControl w:val="0"/>
              <w:pBdr>
                <w:top w:val="nil"/>
                <w:left w:val="nil"/>
                <w:bottom w:val="nil"/>
                <w:right w:val="nil"/>
                <w:between w:val="nil"/>
              </w:pBdr>
              <w:spacing w:after="0" w:line="240" w:lineRule="auto"/>
              <w:rPr>
                <w:sz w:val="20"/>
                <w:szCs w:val="20"/>
              </w:rPr>
            </w:pPr>
            <w:r>
              <w:rPr>
                <w:sz w:val="20"/>
                <w:szCs w:val="20"/>
              </w:rPr>
              <w:t>PEED</w:t>
            </w:r>
          </w:p>
        </w:tc>
        <w:tc>
          <w:tcPr>
            <w:tcW w:w="4320" w:type="dxa"/>
            <w:shd w:val="clear" w:color="auto" w:fill="auto"/>
            <w:tcMar>
              <w:top w:w="100" w:type="dxa"/>
              <w:left w:w="100" w:type="dxa"/>
              <w:bottom w:w="100" w:type="dxa"/>
              <w:right w:w="100" w:type="dxa"/>
            </w:tcMar>
          </w:tcPr>
          <w:p w14:paraId="07A561D3"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P = Point</w:t>
            </w:r>
          </w:p>
          <w:p w14:paraId="6EA6950B"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 xml:space="preserve">E = Evidence </w:t>
            </w:r>
          </w:p>
          <w:p w14:paraId="09EAD923" w14:textId="77777777" w:rsidR="006F61A9" w:rsidRDefault="006F61A9" w:rsidP="009857DE">
            <w:pPr>
              <w:widowControl w:val="0"/>
              <w:pBdr>
                <w:top w:val="nil"/>
                <w:left w:val="nil"/>
                <w:bottom w:val="nil"/>
                <w:right w:val="nil"/>
                <w:between w:val="nil"/>
              </w:pBdr>
              <w:spacing w:after="0" w:line="240" w:lineRule="auto"/>
              <w:rPr>
                <w:sz w:val="20"/>
                <w:szCs w:val="20"/>
              </w:rPr>
            </w:pPr>
            <w:r>
              <w:rPr>
                <w:sz w:val="20"/>
                <w:szCs w:val="20"/>
              </w:rPr>
              <w:t>E = Explain</w:t>
            </w:r>
          </w:p>
          <w:p w14:paraId="006E4FAF" w14:textId="4D5E2CD7" w:rsidR="006F61A9" w:rsidRDefault="006F61A9" w:rsidP="009857DE">
            <w:pPr>
              <w:widowControl w:val="0"/>
              <w:pBdr>
                <w:top w:val="nil"/>
                <w:left w:val="nil"/>
                <w:bottom w:val="nil"/>
                <w:right w:val="nil"/>
                <w:between w:val="nil"/>
              </w:pBdr>
              <w:spacing w:after="0" w:line="240" w:lineRule="auto"/>
              <w:rPr>
                <w:sz w:val="20"/>
                <w:szCs w:val="20"/>
              </w:rPr>
            </w:pPr>
            <w:r>
              <w:rPr>
                <w:sz w:val="20"/>
                <w:szCs w:val="20"/>
              </w:rPr>
              <w:t xml:space="preserve">D = Development </w:t>
            </w:r>
          </w:p>
        </w:tc>
        <w:tc>
          <w:tcPr>
            <w:tcW w:w="5274" w:type="dxa"/>
            <w:shd w:val="clear" w:color="auto" w:fill="auto"/>
            <w:tcMar>
              <w:top w:w="100" w:type="dxa"/>
              <w:left w:w="100" w:type="dxa"/>
              <w:bottom w:w="100" w:type="dxa"/>
              <w:right w:w="100" w:type="dxa"/>
            </w:tcMar>
          </w:tcPr>
          <w:p w14:paraId="788EF60A" w14:textId="7F45945E"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Years 8/9 - this progresses from PEE. Students should show evidence in yellow books of PEE mastery before beginni</w:t>
            </w:r>
            <w:r w:rsidR="006F61A9">
              <w:rPr>
                <w:sz w:val="20"/>
                <w:szCs w:val="20"/>
              </w:rPr>
              <w:t>ng PEED</w:t>
            </w:r>
          </w:p>
          <w:p w14:paraId="1F81C573"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 xml:space="preserve">Students working at level 6 or above to use this acronym. </w:t>
            </w:r>
          </w:p>
        </w:tc>
        <w:tc>
          <w:tcPr>
            <w:tcW w:w="2410" w:type="dxa"/>
            <w:shd w:val="clear" w:color="auto" w:fill="auto"/>
            <w:tcMar>
              <w:top w:w="100" w:type="dxa"/>
              <w:left w:w="100" w:type="dxa"/>
              <w:bottom w:w="100" w:type="dxa"/>
              <w:right w:w="100" w:type="dxa"/>
            </w:tcMar>
          </w:tcPr>
          <w:p w14:paraId="5080868C"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 xml:space="preserve">Individual interpretations to texts. </w:t>
            </w:r>
          </w:p>
        </w:tc>
      </w:tr>
      <w:tr w:rsidR="009857DE" w14:paraId="02C56E52" w14:textId="77777777" w:rsidTr="0068075D">
        <w:tc>
          <w:tcPr>
            <w:tcW w:w="1920" w:type="dxa"/>
            <w:shd w:val="clear" w:color="auto" w:fill="auto"/>
            <w:tcMar>
              <w:top w:w="100" w:type="dxa"/>
              <w:left w:w="100" w:type="dxa"/>
              <w:bottom w:w="100" w:type="dxa"/>
              <w:right w:w="100" w:type="dxa"/>
            </w:tcMar>
          </w:tcPr>
          <w:p w14:paraId="0E02FBBA"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DAFOREST</w:t>
            </w:r>
          </w:p>
        </w:tc>
        <w:tc>
          <w:tcPr>
            <w:tcW w:w="4320" w:type="dxa"/>
            <w:shd w:val="clear" w:color="auto" w:fill="auto"/>
            <w:tcMar>
              <w:top w:w="100" w:type="dxa"/>
              <w:left w:w="100" w:type="dxa"/>
              <w:bottom w:w="100" w:type="dxa"/>
              <w:right w:w="100" w:type="dxa"/>
            </w:tcMar>
          </w:tcPr>
          <w:p w14:paraId="237FD5FB"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D = Direct address</w:t>
            </w:r>
          </w:p>
          <w:p w14:paraId="7A40B5A1"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A = Alliteration / Anecdote</w:t>
            </w:r>
          </w:p>
          <w:p w14:paraId="1F84CB37"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F - Facts</w:t>
            </w:r>
          </w:p>
          <w:p w14:paraId="4474BBD8"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O= Opposing argument / Opinions</w:t>
            </w:r>
          </w:p>
          <w:p w14:paraId="4D573685"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R= Rhetorical questions</w:t>
            </w:r>
          </w:p>
          <w:p w14:paraId="25D3591F"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 xml:space="preserve">E = Emotive language / Exaggeration </w:t>
            </w:r>
          </w:p>
          <w:p w14:paraId="380EB4B5"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S = Statistics</w:t>
            </w:r>
          </w:p>
          <w:p w14:paraId="2737514E"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T = Threes (magic threes)</w:t>
            </w:r>
          </w:p>
        </w:tc>
        <w:tc>
          <w:tcPr>
            <w:tcW w:w="5274" w:type="dxa"/>
            <w:shd w:val="clear" w:color="auto" w:fill="auto"/>
            <w:tcMar>
              <w:top w:w="100" w:type="dxa"/>
              <w:left w:w="100" w:type="dxa"/>
              <w:bottom w:w="100" w:type="dxa"/>
              <w:right w:w="100" w:type="dxa"/>
            </w:tcMar>
          </w:tcPr>
          <w:p w14:paraId="1036F71A"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 xml:space="preserve">Year 7 persuasive writing term 1 and returned to in year 8,9,10 and 11.  </w:t>
            </w:r>
          </w:p>
        </w:tc>
        <w:tc>
          <w:tcPr>
            <w:tcW w:w="2410" w:type="dxa"/>
            <w:shd w:val="clear" w:color="auto" w:fill="auto"/>
            <w:tcMar>
              <w:top w:w="100" w:type="dxa"/>
              <w:left w:w="100" w:type="dxa"/>
              <w:bottom w:w="100" w:type="dxa"/>
              <w:right w:w="100" w:type="dxa"/>
            </w:tcMar>
          </w:tcPr>
          <w:p w14:paraId="27B26B27"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SLIPPERSAREUS</w:t>
            </w:r>
          </w:p>
        </w:tc>
      </w:tr>
      <w:tr w:rsidR="009857DE" w14:paraId="5098DF33" w14:textId="77777777" w:rsidTr="0068075D">
        <w:trPr>
          <w:trHeight w:val="3320"/>
        </w:trPr>
        <w:tc>
          <w:tcPr>
            <w:tcW w:w="1920" w:type="dxa"/>
            <w:shd w:val="clear" w:color="auto" w:fill="auto"/>
            <w:tcMar>
              <w:top w:w="100" w:type="dxa"/>
              <w:left w:w="100" w:type="dxa"/>
              <w:bottom w:w="100" w:type="dxa"/>
              <w:right w:w="100" w:type="dxa"/>
            </w:tcMar>
          </w:tcPr>
          <w:p w14:paraId="6B25E746"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SLIPPERSAREUS</w:t>
            </w:r>
          </w:p>
        </w:tc>
        <w:tc>
          <w:tcPr>
            <w:tcW w:w="4320" w:type="dxa"/>
            <w:shd w:val="clear" w:color="auto" w:fill="auto"/>
            <w:tcMar>
              <w:top w:w="100" w:type="dxa"/>
              <w:left w:w="100" w:type="dxa"/>
              <w:bottom w:w="100" w:type="dxa"/>
              <w:right w:w="100" w:type="dxa"/>
            </w:tcMar>
          </w:tcPr>
          <w:p w14:paraId="28265E12" w14:textId="77777777" w:rsidR="009857DE" w:rsidRDefault="009857DE" w:rsidP="009857DE">
            <w:pPr>
              <w:widowControl w:val="0"/>
              <w:spacing w:after="0" w:line="240" w:lineRule="auto"/>
              <w:rPr>
                <w:sz w:val="20"/>
                <w:szCs w:val="20"/>
                <w:u w:val="single"/>
              </w:rPr>
            </w:pPr>
            <w:r>
              <w:rPr>
                <w:sz w:val="20"/>
                <w:szCs w:val="20"/>
                <w:u w:val="single"/>
              </w:rPr>
              <w:t>SLIPPERS ARE Us techniques</w:t>
            </w:r>
          </w:p>
          <w:p w14:paraId="62F3A9D6" w14:textId="77777777" w:rsidR="009857DE" w:rsidRDefault="009857DE" w:rsidP="009857DE">
            <w:pPr>
              <w:widowControl w:val="0"/>
              <w:spacing w:after="0" w:line="240" w:lineRule="auto"/>
              <w:rPr>
                <w:sz w:val="20"/>
                <w:szCs w:val="20"/>
              </w:rPr>
            </w:pPr>
            <w:r>
              <w:rPr>
                <w:sz w:val="20"/>
                <w:szCs w:val="20"/>
              </w:rPr>
              <w:t>S = STATISTICS</w:t>
            </w:r>
          </w:p>
          <w:p w14:paraId="38C753A7" w14:textId="77777777" w:rsidR="009857DE" w:rsidRDefault="009857DE" w:rsidP="009857DE">
            <w:pPr>
              <w:widowControl w:val="0"/>
              <w:spacing w:after="0" w:line="240" w:lineRule="auto"/>
              <w:rPr>
                <w:sz w:val="20"/>
                <w:szCs w:val="20"/>
              </w:rPr>
            </w:pPr>
            <w:r>
              <w:rPr>
                <w:sz w:val="20"/>
                <w:szCs w:val="20"/>
              </w:rPr>
              <w:t>L = LIST OF THREE</w:t>
            </w:r>
          </w:p>
          <w:p w14:paraId="51E1107F" w14:textId="77777777" w:rsidR="009857DE" w:rsidRDefault="009857DE" w:rsidP="009857DE">
            <w:pPr>
              <w:widowControl w:val="0"/>
              <w:spacing w:after="0" w:line="240" w:lineRule="auto"/>
              <w:rPr>
                <w:sz w:val="20"/>
                <w:szCs w:val="20"/>
              </w:rPr>
            </w:pPr>
            <w:r>
              <w:rPr>
                <w:sz w:val="20"/>
                <w:szCs w:val="20"/>
              </w:rPr>
              <w:t>I = IMAGERY</w:t>
            </w:r>
          </w:p>
          <w:p w14:paraId="4242C861" w14:textId="77777777" w:rsidR="009857DE" w:rsidRDefault="009857DE" w:rsidP="009857DE">
            <w:pPr>
              <w:widowControl w:val="0"/>
              <w:spacing w:after="0" w:line="240" w:lineRule="auto"/>
              <w:rPr>
                <w:sz w:val="20"/>
                <w:szCs w:val="20"/>
              </w:rPr>
            </w:pPr>
            <w:r>
              <w:rPr>
                <w:sz w:val="20"/>
                <w:szCs w:val="20"/>
              </w:rPr>
              <w:t xml:space="preserve">P = POWERFUL VERBS </w:t>
            </w:r>
          </w:p>
          <w:p w14:paraId="170E0ED4" w14:textId="77777777" w:rsidR="009857DE" w:rsidRDefault="009857DE" w:rsidP="009857DE">
            <w:pPr>
              <w:widowControl w:val="0"/>
              <w:spacing w:after="0" w:line="240" w:lineRule="auto"/>
              <w:rPr>
                <w:sz w:val="20"/>
                <w:szCs w:val="20"/>
              </w:rPr>
            </w:pPr>
            <w:r>
              <w:rPr>
                <w:sz w:val="20"/>
                <w:szCs w:val="20"/>
              </w:rPr>
              <w:t>P = PRONOUNS</w:t>
            </w:r>
          </w:p>
          <w:p w14:paraId="115B8979" w14:textId="77777777" w:rsidR="009857DE" w:rsidRDefault="009857DE" w:rsidP="009857DE">
            <w:pPr>
              <w:widowControl w:val="0"/>
              <w:spacing w:after="0" w:line="240" w:lineRule="auto"/>
              <w:rPr>
                <w:sz w:val="20"/>
                <w:szCs w:val="20"/>
              </w:rPr>
            </w:pPr>
            <w:r>
              <w:rPr>
                <w:sz w:val="20"/>
                <w:szCs w:val="20"/>
              </w:rPr>
              <w:t>E = EMOTIVE LANGUAGE</w:t>
            </w:r>
          </w:p>
          <w:p w14:paraId="7FB5B21B" w14:textId="77777777" w:rsidR="009857DE" w:rsidRDefault="009857DE" w:rsidP="009857DE">
            <w:pPr>
              <w:widowControl w:val="0"/>
              <w:spacing w:after="0" w:line="240" w:lineRule="auto"/>
              <w:rPr>
                <w:sz w:val="20"/>
                <w:szCs w:val="20"/>
              </w:rPr>
            </w:pPr>
            <w:r>
              <w:rPr>
                <w:sz w:val="20"/>
                <w:szCs w:val="20"/>
              </w:rPr>
              <w:t xml:space="preserve">R = RHETORICAL QUESTIONS </w:t>
            </w:r>
          </w:p>
          <w:p w14:paraId="787EBD20" w14:textId="77777777" w:rsidR="009857DE" w:rsidRDefault="009857DE" w:rsidP="009857DE">
            <w:pPr>
              <w:widowControl w:val="0"/>
              <w:spacing w:after="0" w:line="240" w:lineRule="auto"/>
              <w:rPr>
                <w:sz w:val="20"/>
                <w:szCs w:val="20"/>
              </w:rPr>
            </w:pPr>
            <w:r>
              <w:rPr>
                <w:sz w:val="20"/>
                <w:szCs w:val="20"/>
              </w:rPr>
              <w:t>S = SHOCK TACTICS</w:t>
            </w:r>
          </w:p>
          <w:p w14:paraId="312A76A0" w14:textId="77777777" w:rsidR="009857DE" w:rsidRDefault="009857DE" w:rsidP="009857DE">
            <w:pPr>
              <w:widowControl w:val="0"/>
              <w:spacing w:after="0" w:line="240" w:lineRule="auto"/>
              <w:rPr>
                <w:sz w:val="20"/>
                <w:szCs w:val="20"/>
              </w:rPr>
            </w:pPr>
            <w:r>
              <w:rPr>
                <w:sz w:val="20"/>
                <w:szCs w:val="20"/>
              </w:rPr>
              <w:t xml:space="preserve">A = ALLITERATION </w:t>
            </w:r>
          </w:p>
          <w:p w14:paraId="4515B7A9" w14:textId="77777777" w:rsidR="009857DE" w:rsidRDefault="009857DE" w:rsidP="009857DE">
            <w:pPr>
              <w:widowControl w:val="0"/>
              <w:spacing w:after="0" w:line="240" w:lineRule="auto"/>
              <w:rPr>
                <w:sz w:val="20"/>
                <w:szCs w:val="20"/>
              </w:rPr>
            </w:pPr>
            <w:r>
              <w:rPr>
                <w:sz w:val="20"/>
                <w:szCs w:val="20"/>
              </w:rPr>
              <w:t>R = REPETITITON</w:t>
            </w:r>
          </w:p>
          <w:p w14:paraId="6D339892" w14:textId="77777777" w:rsidR="009857DE" w:rsidRDefault="009857DE" w:rsidP="009857DE">
            <w:pPr>
              <w:widowControl w:val="0"/>
              <w:spacing w:after="0" w:line="240" w:lineRule="auto"/>
              <w:rPr>
                <w:sz w:val="20"/>
                <w:szCs w:val="20"/>
              </w:rPr>
            </w:pPr>
            <w:r>
              <w:rPr>
                <w:sz w:val="20"/>
                <w:szCs w:val="20"/>
              </w:rPr>
              <w:t>E = EXAGGERATION</w:t>
            </w:r>
          </w:p>
          <w:p w14:paraId="6F71127F" w14:textId="77777777" w:rsidR="009857DE" w:rsidRDefault="009857DE" w:rsidP="009857DE">
            <w:pPr>
              <w:widowControl w:val="0"/>
              <w:spacing w:after="0" w:line="240" w:lineRule="auto"/>
              <w:rPr>
                <w:sz w:val="20"/>
                <w:szCs w:val="20"/>
              </w:rPr>
            </w:pPr>
            <w:r>
              <w:rPr>
                <w:sz w:val="20"/>
                <w:szCs w:val="20"/>
              </w:rPr>
              <w:t>Us = USE CONTRASTS</w:t>
            </w:r>
          </w:p>
          <w:p w14:paraId="5FDF7CE8" w14:textId="77777777" w:rsidR="009857DE" w:rsidRDefault="009857DE" w:rsidP="009857DE">
            <w:pPr>
              <w:widowControl w:val="0"/>
              <w:pBdr>
                <w:top w:val="nil"/>
                <w:left w:val="nil"/>
                <w:bottom w:val="nil"/>
                <w:right w:val="nil"/>
                <w:between w:val="nil"/>
              </w:pBdr>
              <w:spacing w:after="0" w:line="240" w:lineRule="auto"/>
              <w:rPr>
                <w:sz w:val="20"/>
                <w:szCs w:val="20"/>
              </w:rPr>
            </w:pPr>
          </w:p>
        </w:tc>
        <w:tc>
          <w:tcPr>
            <w:tcW w:w="5274" w:type="dxa"/>
            <w:shd w:val="clear" w:color="auto" w:fill="auto"/>
            <w:tcMar>
              <w:top w:w="100" w:type="dxa"/>
              <w:left w:w="100" w:type="dxa"/>
              <w:bottom w:w="100" w:type="dxa"/>
              <w:right w:w="100" w:type="dxa"/>
            </w:tcMar>
          </w:tcPr>
          <w:p w14:paraId="1BC7CA58"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To be used with students who are regularly including all of DAFOREST techniques in their persuasive writing and need to be pushed a little more. Do not use SLIPPERSAREUS if students are not very familiar and capable with DAFOREST.</w:t>
            </w:r>
          </w:p>
        </w:tc>
        <w:tc>
          <w:tcPr>
            <w:tcW w:w="2410" w:type="dxa"/>
            <w:shd w:val="clear" w:color="auto" w:fill="auto"/>
            <w:tcMar>
              <w:top w:w="100" w:type="dxa"/>
              <w:left w:w="100" w:type="dxa"/>
              <w:bottom w:w="100" w:type="dxa"/>
              <w:right w:w="100" w:type="dxa"/>
            </w:tcMar>
          </w:tcPr>
          <w:p w14:paraId="5AAA4152" w14:textId="77777777" w:rsidR="009857DE" w:rsidRDefault="009857DE" w:rsidP="009857DE">
            <w:pPr>
              <w:widowControl w:val="0"/>
              <w:pBdr>
                <w:top w:val="nil"/>
                <w:left w:val="nil"/>
                <w:bottom w:val="nil"/>
                <w:right w:val="nil"/>
                <w:between w:val="nil"/>
              </w:pBdr>
              <w:spacing w:after="0" w:line="240" w:lineRule="auto"/>
              <w:rPr>
                <w:sz w:val="20"/>
                <w:szCs w:val="20"/>
              </w:rPr>
            </w:pPr>
          </w:p>
        </w:tc>
      </w:tr>
      <w:tr w:rsidR="009857DE" w14:paraId="328D581B" w14:textId="77777777" w:rsidTr="0068075D">
        <w:tc>
          <w:tcPr>
            <w:tcW w:w="1920" w:type="dxa"/>
            <w:shd w:val="clear" w:color="auto" w:fill="auto"/>
            <w:tcMar>
              <w:top w:w="100" w:type="dxa"/>
              <w:left w:w="100" w:type="dxa"/>
              <w:bottom w:w="100" w:type="dxa"/>
              <w:right w:w="100" w:type="dxa"/>
            </w:tcMar>
          </w:tcPr>
          <w:p w14:paraId="13B77D66"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DIRT</w:t>
            </w:r>
          </w:p>
        </w:tc>
        <w:tc>
          <w:tcPr>
            <w:tcW w:w="4320" w:type="dxa"/>
            <w:shd w:val="clear" w:color="auto" w:fill="auto"/>
            <w:tcMar>
              <w:top w:w="100" w:type="dxa"/>
              <w:left w:w="100" w:type="dxa"/>
              <w:bottom w:w="100" w:type="dxa"/>
              <w:right w:w="100" w:type="dxa"/>
            </w:tcMar>
          </w:tcPr>
          <w:p w14:paraId="01526BAE"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D = Dedicated</w:t>
            </w:r>
          </w:p>
          <w:p w14:paraId="51F99979"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 xml:space="preserve">I  = Improvement and </w:t>
            </w:r>
          </w:p>
          <w:p w14:paraId="6F8197B0"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R = Reflection</w:t>
            </w:r>
          </w:p>
          <w:p w14:paraId="59A53359"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T = Time</w:t>
            </w:r>
          </w:p>
        </w:tc>
        <w:tc>
          <w:tcPr>
            <w:tcW w:w="5274" w:type="dxa"/>
            <w:shd w:val="clear" w:color="auto" w:fill="auto"/>
            <w:tcMar>
              <w:top w:w="100" w:type="dxa"/>
              <w:left w:w="100" w:type="dxa"/>
              <w:bottom w:w="100" w:type="dxa"/>
              <w:right w:w="100" w:type="dxa"/>
            </w:tcMar>
          </w:tcPr>
          <w:p w14:paraId="31AFB347" w14:textId="77777777" w:rsidR="009857DE" w:rsidRDefault="009857DE" w:rsidP="0068075D">
            <w:pPr>
              <w:widowControl w:val="0"/>
              <w:pBdr>
                <w:top w:val="nil"/>
                <w:left w:val="nil"/>
                <w:bottom w:val="nil"/>
                <w:right w:val="nil"/>
                <w:between w:val="nil"/>
              </w:pBdr>
              <w:spacing w:after="0" w:line="240" w:lineRule="auto"/>
              <w:rPr>
                <w:sz w:val="20"/>
                <w:szCs w:val="20"/>
              </w:rPr>
            </w:pPr>
            <w:r>
              <w:rPr>
                <w:sz w:val="20"/>
                <w:szCs w:val="20"/>
              </w:rPr>
              <w:t xml:space="preserve">All students in all years should be given formal DIRT time. </w:t>
            </w:r>
          </w:p>
        </w:tc>
        <w:tc>
          <w:tcPr>
            <w:tcW w:w="2410" w:type="dxa"/>
            <w:shd w:val="clear" w:color="auto" w:fill="auto"/>
            <w:tcMar>
              <w:top w:w="100" w:type="dxa"/>
              <w:left w:w="100" w:type="dxa"/>
              <w:bottom w:w="100" w:type="dxa"/>
              <w:right w:w="100" w:type="dxa"/>
            </w:tcMar>
          </w:tcPr>
          <w:p w14:paraId="3C7D6B62" w14:textId="77777777" w:rsidR="009857DE" w:rsidRDefault="009857DE" w:rsidP="009857DE">
            <w:pPr>
              <w:widowControl w:val="0"/>
              <w:pBdr>
                <w:top w:val="nil"/>
                <w:left w:val="nil"/>
                <w:bottom w:val="nil"/>
                <w:right w:val="nil"/>
                <w:between w:val="nil"/>
              </w:pBdr>
              <w:spacing w:after="0" w:line="240" w:lineRule="auto"/>
              <w:rPr>
                <w:sz w:val="20"/>
                <w:szCs w:val="20"/>
              </w:rPr>
            </w:pPr>
          </w:p>
        </w:tc>
      </w:tr>
      <w:tr w:rsidR="009857DE" w14:paraId="0F8C33D0" w14:textId="77777777" w:rsidTr="0068075D">
        <w:tc>
          <w:tcPr>
            <w:tcW w:w="1920" w:type="dxa"/>
            <w:shd w:val="clear" w:color="auto" w:fill="auto"/>
            <w:tcMar>
              <w:top w:w="100" w:type="dxa"/>
              <w:left w:w="100" w:type="dxa"/>
              <w:bottom w:w="100" w:type="dxa"/>
              <w:right w:w="100" w:type="dxa"/>
            </w:tcMar>
          </w:tcPr>
          <w:p w14:paraId="7379E4EA"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CONJUNCTION</w:t>
            </w:r>
          </w:p>
        </w:tc>
        <w:tc>
          <w:tcPr>
            <w:tcW w:w="4320" w:type="dxa"/>
            <w:shd w:val="clear" w:color="auto" w:fill="auto"/>
            <w:tcMar>
              <w:top w:w="100" w:type="dxa"/>
              <w:left w:w="100" w:type="dxa"/>
              <w:bottom w:w="100" w:type="dxa"/>
              <w:right w:w="100" w:type="dxa"/>
            </w:tcMar>
          </w:tcPr>
          <w:p w14:paraId="264FCE6F"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 xml:space="preserve">The technical term for a word that joins two clauses in a sentence or part of sentence. Note the difference between a conjunction and a discourse marker that is being used to connect ideas across more than one sentence. </w:t>
            </w:r>
          </w:p>
          <w:p w14:paraId="5EAF41AD" w14:textId="77777777" w:rsidR="009857DE" w:rsidRDefault="009857DE" w:rsidP="009857DE">
            <w:pPr>
              <w:widowControl w:val="0"/>
              <w:pBdr>
                <w:top w:val="nil"/>
                <w:left w:val="nil"/>
                <w:bottom w:val="nil"/>
                <w:right w:val="nil"/>
                <w:between w:val="nil"/>
              </w:pBdr>
              <w:spacing w:after="0" w:line="240" w:lineRule="auto"/>
              <w:rPr>
                <w:sz w:val="20"/>
                <w:szCs w:val="20"/>
              </w:rPr>
            </w:pPr>
          </w:p>
          <w:p w14:paraId="04778363"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http://www.english-grammar-revolution.com/list-of-conjunctions.html</w:t>
            </w:r>
          </w:p>
        </w:tc>
        <w:tc>
          <w:tcPr>
            <w:tcW w:w="5274" w:type="dxa"/>
            <w:shd w:val="clear" w:color="auto" w:fill="auto"/>
            <w:tcMar>
              <w:top w:w="100" w:type="dxa"/>
              <w:left w:w="100" w:type="dxa"/>
              <w:bottom w:w="100" w:type="dxa"/>
              <w:right w:w="100" w:type="dxa"/>
            </w:tcMar>
          </w:tcPr>
          <w:p w14:paraId="77F811E7"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 xml:space="preserve">All years - to be taught during diagramming sentences work. </w:t>
            </w:r>
          </w:p>
        </w:tc>
        <w:tc>
          <w:tcPr>
            <w:tcW w:w="2410" w:type="dxa"/>
            <w:shd w:val="clear" w:color="auto" w:fill="auto"/>
            <w:tcMar>
              <w:top w:w="100" w:type="dxa"/>
              <w:left w:w="100" w:type="dxa"/>
              <w:bottom w:w="100" w:type="dxa"/>
              <w:right w:w="100" w:type="dxa"/>
            </w:tcMar>
          </w:tcPr>
          <w:p w14:paraId="02D3B9D1" w14:textId="77777777" w:rsidR="009857DE" w:rsidRDefault="009857DE" w:rsidP="009857DE">
            <w:pPr>
              <w:widowControl w:val="0"/>
              <w:pBdr>
                <w:top w:val="nil"/>
                <w:left w:val="nil"/>
                <w:bottom w:val="nil"/>
                <w:right w:val="nil"/>
                <w:between w:val="nil"/>
              </w:pBdr>
              <w:spacing w:after="0" w:line="240" w:lineRule="auto"/>
              <w:rPr>
                <w:sz w:val="20"/>
                <w:szCs w:val="20"/>
              </w:rPr>
            </w:pPr>
          </w:p>
        </w:tc>
      </w:tr>
      <w:tr w:rsidR="009857DE" w14:paraId="647FFF79" w14:textId="77777777" w:rsidTr="0068075D">
        <w:tc>
          <w:tcPr>
            <w:tcW w:w="1920" w:type="dxa"/>
            <w:shd w:val="clear" w:color="auto" w:fill="auto"/>
            <w:tcMar>
              <w:top w:w="100" w:type="dxa"/>
              <w:left w:w="100" w:type="dxa"/>
              <w:bottom w:w="100" w:type="dxa"/>
              <w:right w:w="100" w:type="dxa"/>
            </w:tcMar>
          </w:tcPr>
          <w:p w14:paraId="10AC5E7A"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SMILER (for Lit analysis)</w:t>
            </w:r>
          </w:p>
        </w:tc>
        <w:tc>
          <w:tcPr>
            <w:tcW w:w="4320" w:type="dxa"/>
            <w:shd w:val="clear" w:color="auto" w:fill="auto"/>
            <w:tcMar>
              <w:top w:w="100" w:type="dxa"/>
              <w:left w:w="100" w:type="dxa"/>
              <w:bottom w:w="100" w:type="dxa"/>
              <w:right w:w="100" w:type="dxa"/>
            </w:tcMar>
          </w:tcPr>
          <w:p w14:paraId="3FB1235F"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S = STRUCTURE</w:t>
            </w:r>
          </w:p>
          <w:p w14:paraId="09A6BE12"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M = MESSAGE / MOOD</w:t>
            </w:r>
          </w:p>
          <w:p w14:paraId="5CD661C0"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I  = IMAGERY</w:t>
            </w:r>
          </w:p>
          <w:p w14:paraId="2770D8D8"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L = LANGUAGE</w:t>
            </w:r>
          </w:p>
          <w:p w14:paraId="2F3BA4FF"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E = EMOTION</w:t>
            </w:r>
          </w:p>
          <w:p w14:paraId="1E358BE7"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R = RESPONSE FROM READER</w:t>
            </w:r>
          </w:p>
        </w:tc>
        <w:tc>
          <w:tcPr>
            <w:tcW w:w="5274" w:type="dxa"/>
            <w:shd w:val="clear" w:color="auto" w:fill="auto"/>
            <w:tcMar>
              <w:top w:w="100" w:type="dxa"/>
              <w:left w:w="100" w:type="dxa"/>
              <w:bottom w:w="100" w:type="dxa"/>
              <w:right w:w="100" w:type="dxa"/>
            </w:tcMar>
          </w:tcPr>
          <w:p w14:paraId="0744D86A"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Students should be able to apply this to an unseen piece of literature by the end of Yr 9.</w:t>
            </w:r>
          </w:p>
        </w:tc>
        <w:tc>
          <w:tcPr>
            <w:tcW w:w="2410" w:type="dxa"/>
            <w:shd w:val="clear" w:color="auto" w:fill="auto"/>
            <w:tcMar>
              <w:top w:w="100" w:type="dxa"/>
              <w:left w:w="100" w:type="dxa"/>
              <w:bottom w:w="100" w:type="dxa"/>
              <w:right w:w="100" w:type="dxa"/>
            </w:tcMar>
          </w:tcPr>
          <w:p w14:paraId="772F1686" w14:textId="77777777" w:rsidR="009857DE" w:rsidRDefault="009857DE" w:rsidP="009857DE">
            <w:pPr>
              <w:widowControl w:val="0"/>
              <w:pBdr>
                <w:top w:val="nil"/>
                <w:left w:val="nil"/>
                <w:bottom w:val="nil"/>
                <w:right w:val="nil"/>
                <w:between w:val="nil"/>
              </w:pBdr>
              <w:spacing w:after="0" w:line="240" w:lineRule="auto"/>
              <w:rPr>
                <w:sz w:val="20"/>
                <w:szCs w:val="20"/>
              </w:rPr>
            </w:pPr>
          </w:p>
        </w:tc>
      </w:tr>
    </w:tbl>
    <w:p w14:paraId="1D78BB45" w14:textId="77777777" w:rsidR="0068075D" w:rsidRDefault="0068075D" w:rsidP="009857DE">
      <w:pPr>
        <w:pBdr>
          <w:top w:val="nil"/>
          <w:left w:val="nil"/>
          <w:bottom w:val="nil"/>
          <w:right w:val="nil"/>
          <w:between w:val="nil"/>
        </w:pBdr>
        <w:rPr>
          <w:sz w:val="20"/>
          <w:szCs w:val="20"/>
        </w:rPr>
      </w:pPr>
    </w:p>
    <w:p w14:paraId="3BB518A3" w14:textId="77777777" w:rsidR="00B96D55" w:rsidRDefault="00B96D55">
      <w:pPr>
        <w:rPr>
          <w:rFonts w:asciiTheme="majorHAnsi" w:eastAsiaTheme="majorEastAsia" w:hAnsiTheme="majorHAnsi" w:cstheme="majorBidi"/>
          <w:color w:val="000000" w:themeColor="text1"/>
          <w:sz w:val="32"/>
          <w:szCs w:val="32"/>
        </w:rPr>
      </w:pPr>
      <w:bookmarkStart w:id="37" w:name="_Toc519758424"/>
      <w:r>
        <w:br w:type="page"/>
      </w:r>
    </w:p>
    <w:p w14:paraId="2D7F0580" w14:textId="77777777" w:rsidR="009857DE" w:rsidRPr="0068075D" w:rsidRDefault="009857DE" w:rsidP="0068075D">
      <w:pPr>
        <w:pStyle w:val="Heading1"/>
        <w:rPr>
          <w:sz w:val="20"/>
          <w:szCs w:val="20"/>
        </w:rPr>
      </w:pPr>
      <w:bookmarkStart w:id="38" w:name="_Toc13816808"/>
      <w:r>
        <w:t>Conjunctions and discourse markers.</w:t>
      </w:r>
      <w:bookmarkEnd w:id="37"/>
      <w:bookmarkEnd w:id="38"/>
      <w:r>
        <w:t xml:space="preserve"> </w:t>
      </w:r>
    </w:p>
    <w:p w14:paraId="7D02C2A2" w14:textId="77777777" w:rsidR="009857DE" w:rsidRDefault="009857DE" w:rsidP="009857DE">
      <w:pPr>
        <w:pBdr>
          <w:top w:val="nil"/>
          <w:left w:val="nil"/>
          <w:bottom w:val="nil"/>
          <w:right w:val="nil"/>
          <w:between w:val="nil"/>
        </w:pBdr>
        <w:rPr>
          <w:sz w:val="20"/>
          <w:szCs w:val="20"/>
        </w:rPr>
      </w:pPr>
      <w:r>
        <w:rPr>
          <w:sz w:val="20"/>
          <w:szCs w:val="20"/>
        </w:rPr>
        <w:t xml:space="preserve">A conjunction is a word that connects clauses of a sentence together. Whilst a conjunction can go at the beginning of a sentence (because I ate my dinner, I couldn’t manage ice cream), it has to be immediately followed by the clause that it is introducing. This is a good way to spot the difference between conjunctions and discourse markers (which are normally adverbs). Please see the examples below and the table with a (non-exhaustive) list of these different words. If in doubt, please ask someone before teaching these concepts to your students. Please also avoid using the word </w:t>
      </w:r>
      <w:r w:rsidR="001C2F11">
        <w:rPr>
          <w:sz w:val="20"/>
          <w:szCs w:val="20"/>
        </w:rPr>
        <w:t>connective</w:t>
      </w:r>
      <w:r>
        <w:rPr>
          <w:sz w:val="20"/>
          <w:szCs w:val="20"/>
        </w:rPr>
        <w:t xml:space="preserve"> as we have found that it is causing some confusion. </w:t>
      </w:r>
    </w:p>
    <w:p w14:paraId="6DF1B776" w14:textId="77777777" w:rsidR="009857DE" w:rsidRDefault="009857DE" w:rsidP="009857DE">
      <w:pPr>
        <w:pBdr>
          <w:top w:val="nil"/>
          <w:left w:val="nil"/>
          <w:bottom w:val="nil"/>
          <w:right w:val="nil"/>
          <w:between w:val="nil"/>
        </w:pBdr>
        <w:rPr>
          <w:b/>
          <w:sz w:val="20"/>
          <w:szCs w:val="20"/>
        </w:rPr>
      </w:pPr>
      <w:r>
        <w:rPr>
          <w:b/>
          <w:sz w:val="20"/>
          <w:szCs w:val="20"/>
        </w:rPr>
        <w:t>Examples</w:t>
      </w:r>
    </w:p>
    <w:p w14:paraId="6D181862" w14:textId="77777777" w:rsidR="009857DE" w:rsidRDefault="009857DE" w:rsidP="009857DE">
      <w:pPr>
        <w:numPr>
          <w:ilvl w:val="0"/>
          <w:numId w:val="41"/>
        </w:numPr>
        <w:pBdr>
          <w:top w:val="nil"/>
          <w:left w:val="nil"/>
          <w:bottom w:val="nil"/>
          <w:right w:val="nil"/>
          <w:between w:val="nil"/>
        </w:pBdr>
        <w:spacing w:after="200" w:line="276" w:lineRule="auto"/>
        <w:contextualSpacing/>
        <w:rPr>
          <w:sz w:val="20"/>
          <w:szCs w:val="20"/>
        </w:rPr>
      </w:pPr>
      <w:r>
        <w:rPr>
          <w:b/>
          <w:sz w:val="20"/>
          <w:szCs w:val="20"/>
        </w:rPr>
        <w:t xml:space="preserve">Whenever I run, </w:t>
      </w:r>
      <w:r>
        <w:rPr>
          <w:sz w:val="20"/>
          <w:szCs w:val="20"/>
        </w:rPr>
        <w:t xml:space="preserve">I get tired. </w:t>
      </w:r>
    </w:p>
    <w:p w14:paraId="506C64CE" w14:textId="77777777" w:rsidR="009857DE" w:rsidRDefault="009857DE" w:rsidP="009857DE">
      <w:pPr>
        <w:numPr>
          <w:ilvl w:val="0"/>
          <w:numId w:val="41"/>
        </w:numPr>
        <w:pBdr>
          <w:top w:val="nil"/>
          <w:left w:val="nil"/>
          <w:bottom w:val="nil"/>
          <w:right w:val="nil"/>
          <w:between w:val="nil"/>
        </w:pBdr>
        <w:spacing w:after="200" w:line="276" w:lineRule="auto"/>
        <w:contextualSpacing/>
        <w:rPr>
          <w:sz w:val="20"/>
          <w:szCs w:val="20"/>
        </w:rPr>
      </w:pPr>
      <w:r>
        <w:rPr>
          <w:sz w:val="20"/>
          <w:szCs w:val="20"/>
        </w:rPr>
        <w:t xml:space="preserve">I run. </w:t>
      </w:r>
      <w:r>
        <w:rPr>
          <w:b/>
          <w:sz w:val="20"/>
          <w:szCs w:val="20"/>
        </w:rPr>
        <w:t>Therefore, I get tired.</w:t>
      </w:r>
      <w:r>
        <w:rPr>
          <w:sz w:val="20"/>
          <w:szCs w:val="20"/>
        </w:rPr>
        <w:t xml:space="preserve"> </w:t>
      </w:r>
    </w:p>
    <w:p w14:paraId="696420C1" w14:textId="77777777" w:rsidR="009857DE" w:rsidRDefault="009857DE" w:rsidP="009857DE">
      <w:pPr>
        <w:pBdr>
          <w:top w:val="nil"/>
          <w:left w:val="nil"/>
          <w:bottom w:val="nil"/>
          <w:right w:val="nil"/>
          <w:between w:val="nil"/>
        </w:pBdr>
        <w:rPr>
          <w:sz w:val="20"/>
          <w:szCs w:val="20"/>
        </w:rPr>
      </w:pPr>
      <w:r>
        <w:rPr>
          <w:sz w:val="20"/>
          <w:szCs w:val="20"/>
        </w:rPr>
        <w:t xml:space="preserve">As you can see in example two, the word that connects the ideas in the two clauses is an adverb and doesn’t take its own clause. More explanation can be found </w:t>
      </w:r>
      <w:hyperlink r:id="rId21">
        <w:r>
          <w:rPr>
            <w:color w:val="1155CC"/>
            <w:sz w:val="20"/>
            <w:szCs w:val="20"/>
            <w:u w:val="single"/>
          </w:rPr>
          <w:t>here</w:t>
        </w:r>
      </w:hyperlink>
      <w:r>
        <w:rPr>
          <w:sz w:val="20"/>
          <w:szCs w:val="20"/>
        </w:rPr>
        <w:t xml:space="preserve">. </w:t>
      </w:r>
    </w:p>
    <w:tbl>
      <w:tblPr>
        <w:tblW w:w="13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9"/>
        <w:gridCol w:w="6979"/>
      </w:tblGrid>
      <w:tr w:rsidR="009857DE" w14:paraId="11839953" w14:textId="77777777" w:rsidTr="009857DE">
        <w:tc>
          <w:tcPr>
            <w:tcW w:w="6979" w:type="dxa"/>
            <w:shd w:val="clear" w:color="auto" w:fill="auto"/>
            <w:tcMar>
              <w:top w:w="100" w:type="dxa"/>
              <w:left w:w="100" w:type="dxa"/>
              <w:bottom w:w="100" w:type="dxa"/>
              <w:right w:w="100" w:type="dxa"/>
            </w:tcMar>
          </w:tcPr>
          <w:p w14:paraId="414977DC"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Coordinating and subordinating conjunctions</w:t>
            </w:r>
          </w:p>
        </w:tc>
        <w:tc>
          <w:tcPr>
            <w:tcW w:w="6979" w:type="dxa"/>
            <w:shd w:val="clear" w:color="auto" w:fill="auto"/>
            <w:tcMar>
              <w:top w:w="100" w:type="dxa"/>
              <w:left w:w="100" w:type="dxa"/>
              <w:bottom w:w="100" w:type="dxa"/>
              <w:right w:w="100" w:type="dxa"/>
            </w:tcMar>
          </w:tcPr>
          <w:p w14:paraId="3A881467"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Discourse markers (adverbs)</w:t>
            </w:r>
          </w:p>
        </w:tc>
      </w:tr>
      <w:tr w:rsidR="009857DE" w14:paraId="0FDD95D5" w14:textId="77777777" w:rsidTr="009857DE">
        <w:tc>
          <w:tcPr>
            <w:tcW w:w="6979" w:type="dxa"/>
            <w:shd w:val="clear" w:color="auto" w:fill="auto"/>
            <w:tcMar>
              <w:top w:w="100" w:type="dxa"/>
              <w:left w:w="100" w:type="dxa"/>
              <w:bottom w:w="100" w:type="dxa"/>
              <w:right w:w="100" w:type="dxa"/>
            </w:tcMar>
          </w:tcPr>
          <w:p w14:paraId="009DB9D5"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Coordinating - For, and, nor, but, so, yet, or</w:t>
            </w:r>
          </w:p>
          <w:p w14:paraId="3DEEC817" w14:textId="77777777" w:rsidR="009857DE" w:rsidRDefault="009857DE" w:rsidP="009857DE">
            <w:pPr>
              <w:widowControl w:val="0"/>
              <w:pBdr>
                <w:top w:val="nil"/>
                <w:left w:val="nil"/>
                <w:bottom w:val="nil"/>
                <w:right w:val="nil"/>
                <w:between w:val="nil"/>
              </w:pBdr>
              <w:spacing w:after="0" w:line="240" w:lineRule="auto"/>
              <w:rPr>
                <w:sz w:val="20"/>
                <w:szCs w:val="20"/>
              </w:rPr>
            </w:pPr>
          </w:p>
          <w:p w14:paraId="0C7EFE8A"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Subordinating - after, although, as, as if, as long as, as much as, as soon as, as though, because, before, by the time, even if, even though, if, in order that, in case, in contrast to,  lest, once, only if, provided that, since, so that, than, that, though, till, unless, until, whether.</w:t>
            </w:r>
          </w:p>
          <w:p w14:paraId="7EF7AD73" w14:textId="77777777" w:rsidR="009857DE" w:rsidRDefault="009857DE" w:rsidP="009857DE">
            <w:pPr>
              <w:widowControl w:val="0"/>
              <w:pBdr>
                <w:top w:val="nil"/>
                <w:left w:val="nil"/>
                <w:bottom w:val="nil"/>
                <w:right w:val="nil"/>
                <w:between w:val="nil"/>
              </w:pBdr>
              <w:spacing w:after="0" w:line="240" w:lineRule="auto"/>
              <w:rPr>
                <w:sz w:val="20"/>
                <w:szCs w:val="20"/>
              </w:rPr>
            </w:pPr>
          </w:p>
        </w:tc>
        <w:tc>
          <w:tcPr>
            <w:tcW w:w="6979" w:type="dxa"/>
            <w:shd w:val="clear" w:color="auto" w:fill="auto"/>
            <w:tcMar>
              <w:top w:w="100" w:type="dxa"/>
              <w:left w:w="100" w:type="dxa"/>
              <w:bottom w:w="100" w:type="dxa"/>
              <w:right w:w="100" w:type="dxa"/>
            </w:tcMar>
          </w:tcPr>
          <w:p w14:paraId="7EC61341" w14:textId="77777777" w:rsidR="009857DE" w:rsidRDefault="009857DE" w:rsidP="009857DE">
            <w:pPr>
              <w:widowControl w:val="0"/>
              <w:pBdr>
                <w:top w:val="nil"/>
                <w:left w:val="nil"/>
                <w:bottom w:val="nil"/>
                <w:right w:val="nil"/>
                <w:between w:val="nil"/>
              </w:pBdr>
              <w:spacing w:after="0" w:line="240" w:lineRule="auto"/>
              <w:rPr>
                <w:sz w:val="20"/>
                <w:szCs w:val="20"/>
              </w:rPr>
            </w:pPr>
            <w:r>
              <w:rPr>
                <w:sz w:val="20"/>
                <w:szCs w:val="20"/>
              </w:rPr>
              <w:t>Firstly, secondly, first of all, finally, lastly, for one thing, for another, in the first place, to begin with, next, to conclude, in a nutshell, also, similarly, therefore, consequently, however, nevertheless, in contrast, anyway, alternatively, whereas, then, later, before, meanwhile, for example, for instance.</w:t>
            </w:r>
          </w:p>
        </w:tc>
      </w:tr>
    </w:tbl>
    <w:p w14:paraId="42C9D18A" w14:textId="77777777" w:rsidR="009857DE" w:rsidRDefault="009857DE" w:rsidP="009857DE">
      <w:pPr>
        <w:pBdr>
          <w:top w:val="nil"/>
          <w:left w:val="nil"/>
          <w:bottom w:val="nil"/>
          <w:right w:val="nil"/>
          <w:between w:val="nil"/>
        </w:pBdr>
        <w:rPr>
          <w:sz w:val="20"/>
          <w:szCs w:val="20"/>
        </w:rPr>
      </w:pPr>
    </w:p>
    <w:p w14:paraId="537867B5" w14:textId="77777777" w:rsidR="009857DE" w:rsidRPr="006B67BB" w:rsidRDefault="009857DE" w:rsidP="006B67BB">
      <w:pPr>
        <w:pBdr>
          <w:top w:val="nil"/>
          <w:left w:val="nil"/>
          <w:bottom w:val="nil"/>
          <w:right w:val="nil"/>
          <w:between w:val="nil"/>
        </w:pBdr>
        <w:rPr>
          <w:sz w:val="20"/>
          <w:szCs w:val="20"/>
        </w:rPr>
      </w:pPr>
      <w:r>
        <w:rPr>
          <w:sz w:val="20"/>
          <w:szCs w:val="20"/>
        </w:rPr>
        <w:t xml:space="preserve">As you teach the students to diagram sentences, the difference between these words should become very clear because they diagram very differently. Diagramming sentences is the best way to open this discussion. </w:t>
      </w:r>
    </w:p>
    <w:sectPr w:rsidR="009857DE" w:rsidRPr="006B67BB" w:rsidSect="00695A92">
      <w:footerReference w:type="default" r:id="rId22"/>
      <w:pgSz w:w="16838" w:h="11906" w:orient="landscape"/>
      <w:pgMar w:top="426" w:right="1440" w:bottom="1418"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2B2C9" w14:textId="77777777" w:rsidR="00EE48E9" w:rsidRDefault="00EE48E9" w:rsidP="009857DE">
      <w:pPr>
        <w:spacing w:after="0" w:line="240" w:lineRule="auto"/>
      </w:pPr>
      <w:r>
        <w:separator/>
      </w:r>
    </w:p>
  </w:endnote>
  <w:endnote w:type="continuationSeparator" w:id="0">
    <w:p w14:paraId="03014E7A" w14:textId="77777777" w:rsidR="00EE48E9" w:rsidRDefault="00EE48E9" w:rsidP="009857DE">
      <w:pPr>
        <w:spacing w:after="0" w:line="240" w:lineRule="auto"/>
      </w:pPr>
      <w:r>
        <w:continuationSeparator/>
      </w:r>
    </w:p>
  </w:endnote>
  <w:endnote w:type="continuationNotice" w:id="1">
    <w:p w14:paraId="145BE480" w14:textId="77777777" w:rsidR="00EE48E9" w:rsidRDefault="00EE48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004305"/>
      <w:docPartObj>
        <w:docPartGallery w:val="Page Numbers (Bottom of Page)"/>
        <w:docPartUnique/>
      </w:docPartObj>
    </w:sdtPr>
    <w:sdtEndPr>
      <w:rPr>
        <w:noProof/>
      </w:rPr>
    </w:sdtEndPr>
    <w:sdtContent>
      <w:p w14:paraId="58F9727E" w14:textId="5DDF7E11" w:rsidR="00032731" w:rsidRDefault="00032731">
        <w:pPr>
          <w:pStyle w:val="Footer"/>
          <w:jc w:val="right"/>
        </w:pPr>
        <w:r>
          <w:fldChar w:fldCharType="begin"/>
        </w:r>
        <w:r>
          <w:instrText xml:space="preserve"> PAGE   \* MERGEFORMAT </w:instrText>
        </w:r>
        <w:r>
          <w:fldChar w:fldCharType="separate"/>
        </w:r>
        <w:r w:rsidR="00D92E3D">
          <w:rPr>
            <w:noProof/>
          </w:rPr>
          <w:t>4</w:t>
        </w:r>
        <w:r>
          <w:rPr>
            <w:noProof/>
          </w:rPr>
          <w:fldChar w:fldCharType="end"/>
        </w:r>
      </w:p>
    </w:sdtContent>
  </w:sdt>
  <w:p w14:paraId="74AA2888" w14:textId="77777777" w:rsidR="00032731" w:rsidRDefault="00032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80509" w14:textId="77777777" w:rsidR="00EE48E9" w:rsidRDefault="00EE48E9" w:rsidP="009857DE">
      <w:pPr>
        <w:spacing w:after="0" w:line="240" w:lineRule="auto"/>
      </w:pPr>
      <w:r>
        <w:separator/>
      </w:r>
    </w:p>
  </w:footnote>
  <w:footnote w:type="continuationSeparator" w:id="0">
    <w:p w14:paraId="5AE690BB" w14:textId="77777777" w:rsidR="00EE48E9" w:rsidRDefault="00EE48E9" w:rsidP="009857DE">
      <w:pPr>
        <w:spacing w:after="0" w:line="240" w:lineRule="auto"/>
      </w:pPr>
      <w:r>
        <w:continuationSeparator/>
      </w:r>
    </w:p>
  </w:footnote>
  <w:footnote w:type="continuationNotice" w:id="1">
    <w:p w14:paraId="11EA6B4D" w14:textId="77777777" w:rsidR="00EE48E9" w:rsidRDefault="00EE48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2FE"/>
    <w:multiLevelType w:val="multilevel"/>
    <w:tmpl w:val="63A40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7C6C32"/>
    <w:multiLevelType w:val="multilevel"/>
    <w:tmpl w:val="2168F1D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04684661"/>
    <w:multiLevelType w:val="multilevel"/>
    <w:tmpl w:val="6EECD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656DB4"/>
    <w:multiLevelType w:val="multilevel"/>
    <w:tmpl w:val="9EFCC90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0B86482F"/>
    <w:multiLevelType w:val="multilevel"/>
    <w:tmpl w:val="F92A47D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0FDA471E"/>
    <w:multiLevelType w:val="multilevel"/>
    <w:tmpl w:val="035C2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567330"/>
    <w:multiLevelType w:val="multilevel"/>
    <w:tmpl w:val="9CFC1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226837"/>
    <w:multiLevelType w:val="multilevel"/>
    <w:tmpl w:val="A3BE2D1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11A05FA8"/>
    <w:multiLevelType w:val="multilevel"/>
    <w:tmpl w:val="E578C1FC"/>
    <w:lvl w:ilvl="0">
      <w:start w:val="1"/>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Arial" w:eastAsia="Arial" w:hAnsi="Arial" w:cs="Arial"/>
      </w:rPr>
    </w:lvl>
    <w:lvl w:ilvl="2">
      <w:start w:val="1"/>
      <w:numFmt w:val="bullet"/>
      <w:lvlText w:val="▪"/>
      <w:lvlJc w:val="left"/>
      <w:pPr>
        <w:ind w:left="1860" w:hanging="360"/>
      </w:pPr>
      <w:rPr>
        <w:rFonts w:ascii="Arial" w:eastAsia="Arial" w:hAnsi="Arial" w:cs="Arial"/>
      </w:rPr>
    </w:lvl>
    <w:lvl w:ilvl="3">
      <w:start w:val="1"/>
      <w:numFmt w:val="bullet"/>
      <w:lvlText w:val="●"/>
      <w:lvlJc w:val="left"/>
      <w:pPr>
        <w:ind w:left="2580" w:hanging="360"/>
      </w:pPr>
      <w:rPr>
        <w:rFonts w:ascii="Arial" w:eastAsia="Arial" w:hAnsi="Arial" w:cs="Arial"/>
      </w:rPr>
    </w:lvl>
    <w:lvl w:ilvl="4">
      <w:start w:val="1"/>
      <w:numFmt w:val="bullet"/>
      <w:lvlText w:val="o"/>
      <w:lvlJc w:val="left"/>
      <w:pPr>
        <w:ind w:left="3300" w:hanging="360"/>
      </w:pPr>
      <w:rPr>
        <w:rFonts w:ascii="Arial" w:eastAsia="Arial" w:hAnsi="Arial" w:cs="Arial"/>
      </w:rPr>
    </w:lvl>
    <w:lvl w:ilvl="5">
      <w:start w:val="1"/>
      <w:numFmt w:val="bullet"/>
      <w:lvlText w:val="▪"/>
      <w:lvlJc w:val="left"/>
      <w:pPr>
        <w:ind w:left="4020" w:hanging="360"/>
      </w:pPr>
      <w:rPr>
        <w:rFonts w:ascii="Arial" w:eastAsia="Arial" w:hAnsi="Arial" w:cs="Arial"/>
      </w:rPr>
    </w:lvl>
    <w:lvl w:ilvl="6">
      <w:start w:val="1"/>
      <w:numFmt w:val="bullet"/>
      <w:lvlText w:val="●"/>
      <w:lvlJc w:val="left"/>
      <w:pPr>
        <w:ind w:left="4740" w:hanging="360"/>
      </w:pPr>
      <w:rPr>
        <w:rFonts w:ascii="Arial" w:eastAsia="Arial" w:hAnsi="Arial" w:cs="Arial"/>
      </w:rPr>
    </w:lvl>
    <w:lvl w:ilvl="7">
      <w:start w:val="1"/>
      <w:numFmt w:val="bullet"/>
      <w:lvlText w:val="o"/>
      <w:lvlJc w:val="left"/>
      <w:pPr>
        <w:ind w:left="5460" w:hanging="360"/>
      </w:pPr>
      <w:rPr>
        <w:rFonts w:ascii="Arial" w:eastAsia="Arial" w:hAnsi="Arial" w:cs="Arial"/>
      </w:rPr>
    </w:lvl>
    <w:lvl w:ilvl="8">
      <w:start w:val="1"/>
      <w:numFmt w:val="bullet"/>
      <w:lvlText w:val="▪"/>
      <w:lvlJc w:val="left"/>
      <w:pPr>
        <w:ind w:left="6180" w:hanging="360"/>
      </w:pPr>
      <w:rPr>
        <w:rFonts w:ascii="Arial" w:eastAsia="Arial" w:hAnsi="Arial" w:cs="Arial"/>
      </w:rPr>
    </w:lvl>
  </w:abstractNum>
  <w:abstractNum w:abstractNumId="9" w15:restartNumberingAfterBreak="0">
    <w:nsid w:val="1292212A"/>
    <w:multiLevelType w:val="multilevel"/>
    <w:tmpl w:val="FDB0D56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16711A9A"/>
    <w:multiLevelType w:val="multilevel"/>
    <w:tmpl w:val="87DC70D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195871A3"/>
    <w:multiLevelType w:val="multilevel"/>
    <w:tmpl w:val="9EA6DD3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1EB650F2"/>
    <w:multiLevelType w:val="multilevel"/>
    <w:tmpl w:val="3ECEC29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3" w15:restartNumberingAfterBreak="0">
    <w:nsid w:val="1EBB19FD"/>
    <w:multiLevelType w:val="multilevel"/>
    <w:tmpl w:val="8918D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823859"/>
    <w:multiLevelType w:val="multilevel"/>
    <w:tmpl w:val="FD7AC1B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5" w15:restartNumberingAfterBreak="0">
    <w:nsid w:val="27B507EA"/>
    <w:multiLevelType w:val="multilevel"/>
    <w:tmpl w:val="B23050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292E089B"/>
    <w:multiLevelType w:val="multilevel"/>
    <w:tmpl w:val="A2BA3AD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7" w15:restartNumberingAfterBreak="0">
    <w:nsid w:val="29F439D2"/>
    <w:multiLevelType w:val="hybridMultilevel"/>
    <w:tmpl w:val="17E0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9453F7"/>
    <w:multiLevelType w:val="multilevel"/>
    <w:tmpl w:val="D0FA9AC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9" w15:restartNumberingAfterBreak="0">
    <w:nsid w:val="2EF35370"/>
    <w:multiLevelType w:val="multilevel"/>
    <w:tmpl w:val="5040FFA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0" w15:restartNumberingAfterBreak="0">
    <w:nsid w:val="31496A66"/>
    <w:multiLevelType w:val="multilevel"/>
    <w:tmpl w:val="50E6D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2496180"/>
    <w:multiLevelType w:val="multilevel"/>
    <w:tmpl w:val="7186B2B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2" w15:restartNumberingAfterBreak="0">
    <w:nsid w:val="39385BA0"/>
    <w:multiLevelType w:val="multilevel"/>
    <w:tmpl w:val="98C64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6A5E49"/>
    <w:multiLevelType w:val="multilevel"/>
    <w:tmpl w:val="B18A78C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4" w15:restartNumberingAfterBreak="0">
    <w:nsid w:val="39AA7944"/>
    <w:multiLevelType w:val="multilevel"/>
    <w:tmpl w:val="EF4A950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5" w15:restartNumberingAfterBreak="0">
    <w:nsid w:val="39DE3811"/>
    <w:multiLevelType w:val="multilevel"/>
    <w:tmpl w:val="68ACF94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6" w15:restartNumberingAfterBreak="0">
    <w:nsid w:val="3ECA7D8C"/>
    <w:multiLevelType w:val="multilevel"/>
    <w:tmpl w:val="85F47E3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7" w15:restartNumberingAfterBreak="0">
    <w:nsid w:val="41447D63"/>
    <w:multiLevelType w:val="multilevel"/>
    <w:tmpl w:val="3BAEF722"/>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8" w15:restartNumberingAfterBreak="0">
    <w:nsid w:val="48094F87"/>
    <w:multiLevelType w:val="multilevel"/>
    <w:tmpl w:val="5888D8F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9" w15:restartNumberingAfterBreak="0">
    <w:nsid w:val="484C48CF"/>
    <w:multiLevelType w:val="multilevel"/>
    <w:tmpl w:val="DB828EE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0" w15:restartNumberingAfterBreak="0">
    <w:nsid w:val="48BA54E7"/>
    <w:multiLevelType w:val="multilevel"/>
    <w:tmpl w:val="CDA00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674C9E"/>
    <w:multiLevelType w:val="multilevel"/>
    <w:tmpl w:val="16C4CFF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4D39465A"/>
    <w:multiLevelType w:val="multilevel"/>
    <w:tmpl w:val="438EEAC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3" w15:restartNumberingAfterBreak="0">
    <w:nsid w:val="4EE727BA"/>
    <w:multiLevelType w:val="multilevel"/>
    <w:tmpl w:val="7CDC6A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52F41FE6"/>
    <w:multiLevelType w:val="multilevel"/>
    <w:tmpl w:val="DD14CA0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5" w15:restartNumberingAfterBreak="0">
    <w:nsid w:val="548F384F"/>
    <w:multiLevelType w:val="multilevel"/>
    <w:tmpl w:val="B7C0D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FC1641"/>
    <w:multiLevelType w:val="multilevel"/>
    <w:tmpl w:val="0108FB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592947CC"/>
    <w:multiLevelType w:val="multilevel"/>
    <w:tmpl w:val="31F63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ED2644B"/>
    <w:multiLevelType w:val="multilevel"/>
    <w:tmpl w:val="B52E3A9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9" w15:restartNumberingAfterBreak="0">
    <w:nsid w:val="648F0B8F"/>
    <w:multiLevelType w:val="multilevel"/>
    <w:tmpl w:val="5FC44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8A4235E"/>
    <w:multiLevelType w:val="multilevel"/>
    <w:tmpl w:val="14928B7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1" w15:restartNumberingAfterBreak="0">
    <w:nsid w:val="69D30D11"/>
    <w:multiLevelType w:val="multilevel"/>
    <w:tmpl w:val="0F12A8C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2" w15:restartNumberingAfterBreak="0">
    <w:nsid w:val="6B6C6938"/>
    <w:multiLevelType w:val="multilevel"/>
    <w:tmpl w:val="A31E5C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15:restartNumberingAfterBreak="0">
    <w:nsid w:val="6E82376F"/>
    <w:multiLevelType w:val="multilevel"/>
    <w:tmpl w:val="C1CAEE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4" w15:restartNumberingAfterBreak="0">
    <w:nsid w:val="740377A2"/>
    <w:multiLevelType w:val="multilevel"/>
    <w:tmpl w:val="A3C2E1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72F2282"/>
    <w:multiLevelType w:val="multilevel"/>
    <w:tmpl w:val="21007C44"/>
    <w:lvl w:ilvl="0">
      <w:start w:val="1"/>
      <w:numFmt w:val="bullet"/>
      <w:lvlText w:val="-"/>
      <w:lvlJc w:val="left"/>
      <w:pPr>
        <w:ind w:left="1140" w:hanging="360"/>
      </w:pPr>
      <w:rPr>
        <w:rFonts w:ascii="Arial" w:eastAsia="Arial" w:hAnsi="Arial" w:cs="Arial"/>
      </w:rPr>
    </w:lvl>
    <w:lvl w:ilvl="1">
      <w:start w:val="1"/>
      <w:numFmt w:val="bullet"/>
      <w:lvlText w:val="o"/>
      <w:lvlJc w:val="left"/>
      <w:pPr>
        <w:ind w:left="1860" w:hanging="360"/>
      </w:pPr>
      <w:rPr>
        <w:rFonts w:ascii="Arial" w:eastAsia="Arial" w:hAnsi="Arial" w:cs="Arial"/>
      </w:rPr>
    </w:lvl>
    <w:lvl w:ilvl="2">
      <w:start w:val="1"/>
      <w:numFmt w:val="bullet"/>
      <w:lvlText w:val="▪"/>
      <w:lvlJc w:val="left"/>
      <w:pPr>
        <w:ind w:left="2580" w:hanging="360"/>
      </w:pPr>
      <w:rPr>
        <w:rFonts w:ascii="Arial" w:eastAsia="Arial" w:hAnsi="Arial" w:cs="Arial"/>
      </w:rPr>
    </w:lvl>
    <w:lvl w:ilvl="3">
      <w:start w:val="1"/>
      <w:numFmt w:val="bullet"/>
      <w:lvlText w:val="●"/>
      <w:lvlJc w:val="left"/>
      <w:pPr>
        <w:ind w:left="3300" w:hanging="360"/>
      </w:pPr>
      <w:rPr>
        <w:rFonts w:ascii="Arial" w:eastAsia="Arial" w:hAnsi="Arial" w:cs="Arial"/>
      </w:rPr>
    </w:lvl>
    <w:lvl w:ilvl="4">
      <w:start w:val="1"/>
      <w:numFmt w:val="bullet"/>
      <w:lvlText w:val="o"/>
      <w:lvlJc w:val="left"/>
      <w:pPr>
        <w:ind w:left="4020" w:hanging="360"/>
      </w:pPr>
      <w:rPr>
        <w:rFonts w:ascii="Arial" w:eastAsia="Arial" w:hAnsi="Arial" w:cs="Arial"/>
      </w:rPr>
    </w:lvl>
    <w:lvl w:ilvl="5">
      <w:start w:val="1"/>
      <w:numFmt w:val="bullet"/>
      <w:lvlText w:val="▪"/>
      <w:lvlJc w:val="left"/>
      <w:pPr>
        <w:ind w:left="4740" w:hanging="360"/>
      </w:pPr>
      <w:rPr>
        <w:rFonts w:ascii="Arial" w:eastAsia="Arial" w:hAnsi="Arial" w:cs="Arial"/>
      </w:rPr>
    </w:lvl>
    <w:lvl w:ilvl="6">
      <w:start w:val="1"/>
      <w:numFmt w:val="bullet"/>
      <w:lvlText w:val="●"/>
      <w:lvlJc w:val="left"/>
      <w:pPr>
        <w:ind w:left="5460" w:hanging="360"/>
      </w:pPr>
      <w:rPr>
        <w:rFonts w:ascii="Arial" w:eastAsia="Arial" w:hAnsi="Arial" w:cs="Arial"/>
      </w:rPr>
    </w:lvl>
    <w:lvl w:ilvl="7">
      <w:start w:val="1"/>
      <w:numFmt w:val="bullet"/>
      <w:lvlText w:val="o"/>
      <w:lvlJc w:val="left"/>
      <w:pPr>
        <w:ind w:left="6180" w:hanging="360"/>
      </w:pPr>
      <w:rPr>
        <w:rFonts w:ascii="Arial" w:eastAsia="Arial" w:hAnsi="Arial" w:cs="Arial"/>
      </w:rPr>
    </w:lvl>
    <w:lvl w:ilvl="8">
      <w:start w:val="1"/>
      <w:numFmt w:val="bullet"/>
      <w:lvlText w:val="▪"/>
      <w:lvlJc w:val="left"/>
      <w:pPr>
        <w:ind w:left="6900" w:hanging="360"/>
      </w:pPr>
      <w:rPr>
        <w:rFonts w:ascii="Arial" w:eastAsia="Arial" w:hAnsi="Arial" w:cs="Arial"/>
      </w:rPr>
    </w:lvl>
  </w:abstractNum>
  <w:abstractNum w:abstractNumId="46" w15:restartNumberingAfterBreak="0">
    <w:nsid w:val="7A6D7380"/>
    <w:multiLevelType w:val="multilevel"/>
    <w:tmpl w:val="7326DC9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7" w15:restartNumberingAfterBreak="0">
    <w:nsid w:val="7BE26368"/>
    <w:multiLevelType w:val="multilevel"/>
    <w:tmpl w:val="AB9299A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8" w15:restartNumberingAfterBreak="0">
    <w:nsid w:val="7BF07989"/>
    <w:multiLevelType w:val="multilevel"/>
    <w:tmpl w:val="A282F39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9" w15:restartNumberingAfterBreak="0">
    <w:nsid w:val="7D561657"/>
    <w:multiLevelType w:val="multilevel"/>
    <w:tmpl w:val="5F6C494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4"/>
  </w:num>
  <w:num w:numId="2">
    <w:abstractNumId w:val="32"/>
  </w:num>
  <w:num w:numId="3">
    <w:abstractNumId w:val="41"/>
  </w:num>
  <w:num w:numId="4">
    <w:abstractNumId w:val="18"/>
  </w:num>
  <w:num w:numId="5">
    <w:abstractNumId w:val="10"/>
  </w:num>
  <w:num w:numId="6">
    <w:abstractNumId w:val="26"/>
  </w:num>
  <w:num w:numId="7">
    <w:abstractNumId w:val="29"/>
  </w:num>
  <w:num w:numId="8">
    <w:abstractNumId w:val="9"/>
  </w:num>
  <w:num w:numId="9">
    <w:abstractNumId w:val="13"/>
  </w:num>
  <w:num w:numId="10">
    <w:abstractNumId w:val="25"/>
  </w:num>
  <w:num w:numId="11">
    <w:abstractNumId w:val="16"/>
  </w:num>
  <w:num w:numId="12">
    <w:abstractNumId w:val="30"/>
  </w:num>
  <w:num w:numId="13">
    <w:abstractNumId w:val="31"/>
  </w:num>
  <w:num w:numId="14">
    <w:abstractNumId w:val="8"/>
  </w:num>
  <w:num w:numId="15">
    <w:abstractNumId w:val="21"/>
  </w:num>
  <w:num w:numId="16">
    <w:abstractNumId w:val="39"/>
  </w:num>
  <w:num w:numId="17">
    <w:abstractNumId w:val="1"/>
  </w:num>
  <w:num w:numId="18">
    <w:abstractNumId w:val="7"/>
  </w:num>
  <w:num w:numId="19">
    <w:abstractNumId w:val="28"/>
  </w:num>
  <w:num w:numId="20">
    <w:abstractNumId w:val="35"/>
  </w:num>
  <w:num w:numId="21">
    <w:abstractNumId w:val="5"/>
  </w:num>
  <w:num w:numId="22">
    <w:abstractNumId w:val="15"/>
  </w:num>
  <w:num w:numId="23">
    <w:abstractNumId w:val="6"/>
  </w:num>
  <w:num w:numId="24">
    <w:abstractNumId w:val="37"/>
  </w:num>
  <w:num w:numId="25">
    <w:abstractNumId w:val="45"/>
  </w:num>
  <w:num w:numId="26">
    <w:abstractNumId w:val="40"/>
  </w:num>
  <w:num w:numId="27">
    <w:abstractNumId w:val="36"/>
  </w:num>
  <w:num w:numId="28">
    <w:abstractNumId w:val="14"/>
  </w:num>
  <w:num w:numId="29">
    <w:abstractNumId w:val="23"/>
  </w:num>
  <w:num w:numId="30">
    <w:abstractNumId w:val="48"/>
  </w:num>
  <w:num w:numId="31">
    <w:abstractNumId w:val="0"/>
  </w:num>
  <w:num w:numId="32">
    <w:abstractNumId w:val="27"/>
  </w:num>
  <w:num w:numId="33">
    <w:abstractNumId w:val="22"/>
  </w:num>
  <w:num w:numId="34">
    <w:abstractNumId w:val="11"/>
  </w:num>
  <w:num w:numId="35">
    <w:abstractNumId w:val="33"/>
  </w:num>
  <w:num w:numId="36">
    <w:abstractNumId w:val="2"/>
  </w:num>
  <w:num w:numId="37">
    <w:abstractNumId w:val="44"/>
  </w:num>
  <w:num w:numId="38">
    <w:abstractNumId w:val="3"/>
  </w:num>
  <w:num w:numId="39">
    <w:abstractNumId w:val="12"/>
  </w:num>
  <w:num w:numId="40">
    <w:abstractNumId w:val="38"/>
  </w:num>
  <w:num w:numId="41">
    <w:abstractNumId w:val="20"/>
  </w:num>
  <w:num w:numId="42">
    <w:abstractNumId w:val="24"/>
  </w:num>
  <w:num w:numId="43">
    <w:abstractNumId w:val="43"/>
  </w:num>
  <w:num w:numId="44">
    <w:abstractNumId w:val="42"/>
  </w:num>
  <w:num w:numId="45">
    <w:abstractNumId w:val="49"/>
  </w:num>
  <w:num w:numId="46">
    <w:abstractNumId w:val="47"/>
  </w:num>
  <w:num w:numId="47">
    <w:abstractNumId w:val="34"/>
  </w:num>
  <w:num w:numId="48">
    <w:abstractNumId w:val="46"/>
  </w:num>
  <w:num w:numId="49">
    <w:abstractNumId w:val="19"/>
  </w:num>
  <w:num w:numId="5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l, Leona">
    <w15:presenceInfo w15:providerId="AD" w15:userId="S-1-5-21-3274120426-978609721-3852316329-16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07"/>
    <w:rsid w:val="00007F41"/>
    <w:rsid w:val="00016B52"/>
    <w:rsid w:val="00026030"/>
    <w:rsid w:val="00026DE2"/>
    <w:rsid w:val="00032731"/>
    <w:rsid w:val="00033FA2"/>
    <w:rsid w:val="0006191C"/>
    <w:rsid w:val="0007575C"/>
    <w:rsid w:val="000824EB"/>
    <w:rsid w:val="000848AC"/>
    <w:rsid w:val="000A3486"/>
    <w:rsid w:val="000E2A10"/>
    <w:rsid w:val="0011761B"/>
    <w:rsid w:val="001278EA"/>
    <w:rsid w:val="00142EC2"/>
    <w:rsid w:val="00162D87"/>
    <w:rsid w:val="001632D9"/>
    <w:rsid w:val="00192C03"/>
    <w:rsid w:val="001C2F11"/>
    <w:rsid w:val="001C3714"/>
    <w:rsid w:val="001C7682"/>
    <w:rsid w:val="001D6DF6"/>
    <w:rsid w:val="001E27E9"/>
    <w:rsid w:val="001E6036"/>
    <w:rsid w:val="002025C0"/>
    <w:rsid w:val="00214825"/>
    <w:rsid w:val="00231117"/>
    <w:rsid w:val="002414D8"/>
    <w:rsid w:val="00273097"/>
    <w:rsid w:val="002C7A8F"/>
    <w:rsid w:val="002D1301"/>
    <w:rsid w:val="002D3432"/>
    <w:rsid w:val="002E2339"/>
    <w:rsid w:val="002F24BA"/>
    <w:rsid w:val="002F58FA"/>
    <w:rsid w:val="003026EB"/>
    <w:rsid w:val="00307FFA"/>
    <w:rsid w:val="00314664"/>
    <w:rsid w:val="00332018"/>
    <w:rsid w:val="00373D01"/>
    <w:rsid w:val="00376E2F"/>
    <w:rsid w:val="003C5F1C"/>
    <w:rsid w:val="003E3A98"/>
    <w:rsid w:val="003F6127"/>
    <w:rsid w:val="003F68D8"/>
    <w:rsid w:val="00404473"/>
    <w:rsid w:val="00421103"/>
    <w:rsid w:val="00430ED0"/>
    <w:rsid w:val="00437FD3"/>
    <w:rsid w:val="00452207"/>
    <w:rsid w:val="0049068C"/>
    <w:rsid w:val="004B25CF"/>
    <w:rsid w:val="004B6208"/>
    <w:rsid w:val="004B673F"/>
    <w:rsid w:val="004B7C37"/>
    <w:rsid w:val="004E3B11"/>
    <w:rsid w:val="00501144"/>
    <w:rsid w:val="00514597"/>
    <w:rsid w:val="00516917"/>
    <w:rsid w:val="005275B3"/>
    <w:rsid w:val="00552C27"/>
    <w:rsid w:val="00562635"/>
    <w:rsid w:val="005B2705"/>
    <w:rsid w:val="005B66DD"/>
    <w:rsid w:val="005D1BE5"/>
    <w:rsid w:val="005F0368"/>
    <w:rsid w:val="00612190"/>
    <w:rsid w:val="0061600C"/>
    <w:rsid w:val="006173CC"/>
    <w:rsid w:val="00621469"/>
    <w:rsid w:val="006352C2"/>
    <w:rsid w:val="00643294"/>
    <w:rsid w:val="00643F3C"/>
    <w:rsid w:val="006448AA"/>
    <w:rsid w:val="0068075D"/>
    <w:rsid w:val="006937C5"/>
    <w:rsid w:val="00695A92"/>
    <w:rsid w:val="006A460B"/>
    <w:rsid w:val="006A50D6"/>
    <w:rsid w:val="006B67BB"/>
    <w:rsid w:val="006C21E5"/>
    <w:rsid w:val="006D583D"/>
    <w:rsid w:val="006F61A9"/>
    <w:rsid w:val="00700CF7"/>
    <w:rsid w:val="00710B28"/>
    <w:rsid w:val="0073441E"/>
    <w:rsid w:val="007541D3"/>
    <w:rsid w:val="00761154"/>
    <w:rsid w:val="00765A8A"/>
    <w:rsid w:val="00767D57"/>
    <w:rsid w:val="00770B65"/>
    <w:rsid w:val="00797211"/>
    <w:rsid w:val="007C2034"/>
    <w:rsid w:val="007D4BD5"/>
    <w:rsid w:val="007E3C58"/>
    <w:rsid w:val="00850D3B"/>
    <w:rsid w:val="008520DA"/>
    <w:rsid w:val="00853646"/>
    <w:rsid w:val="00864D86"/>
    <w:rsid w:val="008A4778"/>
    <w:rsid w:val="008C1F00"/>
    <w:rsid w:val="008E5362"/>
    <w:rsid w:val="00911D3A"/>
    <w:rsid w:val="00912639"/>
    <w:rsid w:val="009173E9"/>
    <w:rsid w:val="00936AA5"/>
    <w:rsid w:val="0095450C"/>
    <w:rsid w:val="00975DFC"/>
    <w:rsid w:val="009760CD"/>
    <w:rsid w:val="009857DE"/>
    <w:rsid w:val="009865B1"/>
    <w:rsid w:val="00991CD5"/>
    <w:rsid w:val="0099408D"/>
    <w:rsid w:val="009C598D"/>
    <w:rsid w:val="009C5DF0"/>
    <w:rsid w:val="00A13E77"/>
    <w:rsid w:val="00A36524"/>
    <w:rsid w:val="00A52962"/>
    <w:rsid w:val="00A54617"/>
    <w:rsid w:val="00A608DD"/>
    <w:rsid w:val="00A65DB0"/>
    <w:rsid w:val="00A65FF8"/>
    <w:rsid w:val="00A874E8"/>
    <w:rsid w:val="00A955DF"/>
    <w:rsid w:val="00A97221"/>
    <w:rsid w:val="00AA18DC"/>
    <w:rsid w:val="00AB3B60"/>
    <w:rsid w:val="00AB40F6"/>
    <w:rsid w:val="00AE41E4"/>
    <w:rsid w:val="00AF2F11"/>
    <w:rsid w:val="00AF4DC9"/>
    <w:rsid w:val="00B11919"/>
    <w:rsid w:val="00B22C14"/>
    <w:rsid w:val="00B22D2B"/>
    <w:rsid w:val="00B275AE"/>
    <w:rsid w:val="00B3224B"/>
    <w:rsid w:val="00B90814"/>
    <w:rsid w:val="00B96D55"/>
    <w:rsid w:val="00B97AF1"/>
    <w:rsid w:val="00BA0124"/>
    <w:rsid w:val="00BA212F"/>
    <w:rsid w:val="00BA254F"/>
    <w:rsid w:val="00BD7073"/>
    <w:rsid w:val="00BF06EF"/>
    <w:rsid w:val="00C07F81"/>
    <w:rsid w:val="00C138FC"/>
    <w:rsid w:val="00C15DDB"/>
    <w:rsid w:val="00C34176"/>
    <w:rsid w:val="00C50D04"/>
    <w:rsid w:val="00C55A87"/>
    <w:rsid w:val="00C7339D"/>
    <w:rsid w:val="00C850FC"/>
    <w:rsid w:val="00C85771"/>
    <w:rsid w:val="00CA0E2F"/>
    <w:rsid w:val="00CA71A8"/>
    <w:rsid w:val="00CC14C7"/>
    <w:rsid w:val="00CE01DF"/>
    <w:rsid w:val="00CE1E93"/>
    <w:rsid w:val="00CF3B08"/>
    <w:rsid w:val="00D06D8C"/>
    <w:rsid w:val="00D41B6E"/>
    <w:rsid w:val="00D463BF"/>
    <w:rsid w:val="00D5153B"/>
    <w:rsid w:val="00D54601"/>
    <w:rsid w:val="00D56C26"/>
    <w:rsid w:val="00D56F1B"/>
    <w:rsid w:val="00D639FE"/>
    <w:rsid w:val="00D64962"/>
    <w:rsid w:val="00D709D2"/>
    <w:rsid w:val="00D7426E"/>
    <w:rsid w:val="00D83346"/>
    <w:rsid w:val="00D92E3D"/>
    <w:rsid w:val="00DA778D"/>
    <w:rsid w:val="00DC1D07"/>
    <w:rsid w:val="00DC2687"/>
    <w:rsid w:val="00DC70CA"/>
    <w:rsid w:val="00DD225F"/>
    <w:rsid w:val="00DD24C1"/>
    <w:rsid w:val="00E127C6"/>
    <w:rsid w:val="00E26EF8"/>
    <w:rsid w:val="00E46E3A"/>
    <w:rsid w:val="00E6165C"/>
    <w:rsid w:val="00E721DA"/>
    <w:rsid w:val="00E72D89"/>
    <w:rsid w:val="00E73793"/>
    <w:rsid w:val="00E87E68"/>
    <w:rsid w:val="00EA1DEF"/>
    <w:rsid w:val="00EB7756"/>
    <w:rsid w:val="00ED1277"/>
    <w:rsid w:val="00EE056D"/>
    <w:rsid w:val="00EE37D0"/>
    <w:rsid w:val="00EE48E9"/>
    <w:rsid w:val="00EF229A"/>
    <w:rsid w:val="00F0401C"/>
    <w:rsid w:val="00F27D9C"/>
    <w:rsid w:val="00F443DD"/>
    <w:rsid w:val="00FA6CB6"/>
    <w:rsid w:val="00FB47BB"/>
    <w:rsid w:val="00FC0B85"/>
    <w:rsid w:val="00FD6FCA"/>
    <w:rsid w:val="00FE3A98"/>
    <w:rsid w:val="01945943"/>
    <w:rsid w:val="02A87323"/>
    <w:rsid w:val="041E3CC1"/>
    <w:rsid w:val="058904A2"/>
    <w:rsid w:val="08828809"/>
    <w:rsid w:val="0C40B814"/>
    <w:rsid w:val="0C9CCA90"/>
    <w:rsid w:val="0D6BBF50"/>
    <w:rsid w:val="0E6D5057"/>
    <w:rsid w:val="0EB81B86"/>
    <w:rsid w:val="0FF7E396"/>
    <w:rsid w:val="1100134A"/>
    <w:rsid w:val="1167CC04"/>
    <w:rsid w:val="135289E7"/>
    <w:rsid w:val="139B90D7"/>
    <w:rsid w:val="1410AD42"/>
    <w:rsid w:val="14BF1055"/>
    <w:rsid w:val="14D5861F"/>
    <w:rsid w:val="15120997"/>
    <w:rsid w:val="1625E436"/>
    <w:rsid w:val="1628DB66"/>
    <w:rsid w:val="164FD4EF"/>
    <w:rsid w:val="187EB1EE"/>
    <w:rsid w:val="18FABFB8"/>
    <w:rsid w:val="198AB185"/>
    <w:rsid w:val="19D34054"/>
    <w:rsid w:val="1AB79D31"/>
    <w:rsid w:val="1CC0AF51"/>
    <w:rsid w:val="1DC19890"/>
    <w:rsid w:val="1EC511D5"/>
    <w:rsid w:val="20D220AF"/>
    <w:rsid w:val="21BD54D1"/>
    <w:rsid w:val="21CF547C"/>
    <w:rsid w:val="2308D192"/>
    <w:rsid w:val="2404BB61"/>
    <w:rsid w:val="244D8D9C"/>
    <w:rsid w:val="24AD7B45"/>
    <w:rsid w:val="24CFB227"/>
    <w:rsid w:val="2509838F"/>
    <w:rsid w:val="26ABFD67"/>
    <w:rsid w:val="27452CFB"/>
    <w:rsid w:val="27CBBD52"/>
    <w:rsid w:val="28B0E299"/>
    <w:rsid w:val="28F7E579"/>
    <w:rsid w:val="29D1EB38"/>
    <w:rsid w:val="2A10256E"/>
    <w:rsid w:val="2B29F0A0"/>
    <w:rsid w:val="2C3B4056"/>
    <w:rsid w:val="2CC12D8C"/>
    <w:rsid w:val="2FDB39CA"/>
    <w:rsid w:val="356443A2"/>
    <w:rsid w:val="3582E16A"/>
    <w:rsid w:val="35CD9565"/>
    <w:rsid w:val="35F968B1"/>
    <w:rsid w:val="35FC75C6"/>
    <w:rsid w:val="37496DED"/>
    <w:rsid w:val="382E406D"/>
    <w:rsid w:val="3885E6F0"/>
    <w:rsid w:val="391B9EDB"/>
    <w:rsid w:val="394AACF3"/>
    <w:rsid w:val="398D1563"/>
    <w:rsid w:val="39D264CE"/>
    <w:rsid w:val="39DEF4CB"/>
    <w:rsid w:val="3AA26151"/>
    <w:rsid w:val="3B55E9DF"/>
    <w:rsid w:val="3BA8D963"/>
    <w:rsid w:val="3C612E35"/>
    <w:rsid w:val="3CEC3146"/>
    <w:rsid w:val="3D052B2B"/>
    <w:rsid w:val="3DD1086A"/>
    <w:rsid w:val="3E68F495"/>
    <w:rsid w:val="3EFB857A"/>
    <w:rsid w:val="3F3A6548"/>
    <w:rsid w:val="4163AFC1"/>
    <w:rsid w:val="434BD4F8"/>
    <w:rsid w:val="43BB8E3A"/>
    <w:rsid w:val="44366839"/>
    <w:rsid w:val="447FB150"/>
    <w:rsid w:val="454815F2"/>
    <w:rsid w:val="45DB800F"/>
    <w:rsid w:val="46173F71"/>
    <w:rsid w:val="487E316F"/>
    <w:rsid w:val="4A566DDE"/>
    <w:rsid w:val="4AD790DF"/>
    <w:rsid w:val="4BB1E791"/>
    <w:rsid w:val="4C3DED5E"/>
    <w:rsid w:val="4C7B3890"/>
    <w:rsid w:val="4D1A4589"/>
    <w:rsid w:val="4E171E2C"/>
    <w:rsid w:val="50565B1B"/>
    <w:rsid w:val="5085349C"/>
    <w:rsid w:val="513368CA"/>
    <w:rsid w:val="51CA5982"/>
    <w:rsid w:val="522A51FE"/>
    <w:rsid w:val="526C951E"/>
    <w:rsid w:val="52A14E18"/>
    <w:rsid w:val="52EFA384"/>
    <w:rsid w:val="54AF68D6"/>
    <w:rsid w:val="555AA28A"/>
    <w:rsid w:val="571B0875"/>
    <w:rsid w:val="57ACB7C9"/>
    <w:rsid w:val="59FD15DD"/>
    <w:rsid w:val="5ADBA23B"/>
    <w:rsid w:val="5B0C90E0"/>
    <w:rsid w:val="5C33A8C9"/>
    <w:rsid w:val="5E1795B0"/>
    <w:rsid w:val="5E535589"/>
    <w:rsid w:val="5E6A4897"/>
    <w:rsid w:val="5E8619E0"/>
    <w:rsid w:val="603FEDD0"/>
    <w:rsid w:val="61B2E155"/>
    <w:rsid w:val="61F396D5"/>
    <w:rsid w:val="627FEAA2"/>
    <w:rsid w:val="631B20AB"/>
    <w:rsid w:val="63DC7908"/>
    <w:rsid w:val="65A00375"/>
    <w:rsid w:val="65C66B57"/>
    <w:rsid w:val="6703DA30"/>
    <w:rsid w:val="69646199"/>
    <w:rsid w:val="6984C602"/>
    <w:rsid w:val="6AA6E480"/>
    <w:rsid w:val="6AD3C308"/>
    <w:rsid w:val="6B115A1B"/>
    <w:rsid w:val="6C8087B1"/>
    <w:rsid w:val="6D3FDC86"/>
    <w:rsid w:val="6D650BBE"/>
    <w:rsid w:val="6DB09F77"/>
    <w:rsid w:val="6EF06477"/>
    <w:rsid w:val="71A2E47F"/>
    <w:rsid w:val="7256EDB4"/>
    <w:rsid w:val="735FF016"/>
    <w:rsid w:val="74E804E3"/>
    <w:rsid w:val="7702CED6"/>
    <w:rsid w:val="79509725"/>
    <w:rsid w:val="79751C72"/>
    <w:rsid w:val="7B5DD3E5"/>
    <w:rsid w:val="7B9C05DE"/>
    <w:rsid w:val="7F084E30"/>
    <w:rsid w:val="7F573D6E"/>
    <w:rsid w:val="7F9E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9B2A"/>
  <w15:chartTrackingRefBased/>
  <w15:docId w15:val="{FBAB3E6D-BB18-4F27-BD1B-204401DC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3793"/>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nhideWhenUsed/>
    <w:qFormat/>
    <w:rsid w:val="00695A92"/>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rsid w:val="009857DE"/>
    <w:pPr>
      <w:keepNext/>
      <w:keepLines/>
      <w:spacing w:before="280" w:after="80" w:line="276" w:lineRule="auto"/>
      <w:outlineLvl w:val="2"/>
    </w:pPr>
    <w:rPr>
      <w:rFonts w:ascii="Calibri" w:eastAsia="Calibri" w:hAnsi="Calibri" w:cs="Calibri"/>
      <w:b/>
      <w:sz w:val="28"/>
      <w:szCs w:val="28"/>
      <w:lang w:val="en" w:eastAsia="en-GB"/>
    </w:rPr>
  </w:style>
  <w:style w:type="paragraph" w:styleId="Heading4">
    <w:name w:val="heading 4"/>
    <w:basedOn w:val="Normal"/>
    <w:next w:val="Normal"/>
    <w:link w:val="Heading4Char"/>
    <w:rsid w:val="009857DE"/>
    <w:pPr>
      <w:keepNext/>
      <w:keepLines/>
      <w:spacing w:before="240" w:after="40" w:line="276" w:lineRule="auto"/>
      <w:outlineLvl w:val="3"/>
    </w:pPr>
    <w:rPr>
      <w:rFonts w:ascii="Calibri" w:eastAsia="Calibri" w:hAnsi="Calibri" w:cs="Calibri"/>
      <w:b/>
      <w:sz w:val="24"/>
      <w:szCs w:val="24"/>
      <w:lang w:val="en" w:eastAsia="en-GB"/>
    </w:rPr>
  </w:style>
  <w:style w:type="paragraph" w:styleId="Heading5">
    <w:name w:val="heading 5"/>
    <w:basedOn w:val="Normal"/>
    <w:next w:val="Normal"/>
    <w:link w:val="Heading5Char"/>
    <w:rsid w:val="009857DE"/>
    <w:pPr>
      <w:keepNext/>
      <w:keepLines/>
      <w:spacing w:before="220" w:after="40" w:line="276" w:lineRule="auto"/>
      <w:outlineLvl w:val="4"/>
    </w:pPr>
    <w:rPr>
      <w:rFonts w:ascii="Calibri" w:eastAsia="Calibri" w:hAnsi="Calibri" w:cs="Calibri"/>
      <w:b/>
      <w:lang w:val="en" w:eastAsia="en-GB"/>
    </w:rPr>
  </w:style>
  <w:style w:type="paragraph" w:styleId="Heading6">
    <w:name w:val="heading 6"/>
    <w:basedOn w:val="Normal"/>
    <w:next w:val="Normal"/>
    <w:link w:val="Heading6Char"/>
    <w:rsid w:val="009857DE"/>
    <w:pPr>
      <w:keepNext/>
      <w:keepLines/>
      <w:spacing w:before="200" w:after="40" w:line="276" w:lineRule="auto"/>
      <w:outlineLvl w:val="5"/>
    </w:pPr>
    <w:rPr>
      <w:rFonts w:ascii="Calibri" w:eastAsia="Calibri" w:hAnsi="Calibri" w:cs="Calibri"/>
      <w:b/>
      <w:sz w:val="20"/>
      <w:szCs w:val="20"/>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22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52207"/>
    <w:rPr>
      <w:rFonts w:eastAsiaTheme="minorEastAsia"/>
      <w:lang w:val="en-US"/>
    </w:rPr>
  </w:style>
  <w:style w:type="character" w:customStyle="1" w:styleId="Heading2Char">
    <w:name w:val="Heading 2 Char"/>
    <w:basedOn w:val="DefaultParagraphFont"/>
    <w:link w:val="Heading2"/>
    <w:rsid w:val="00695A92"/>
    <w:rPr>
      <w:rFonts w:asciiTheme="majorHAnsi" w:eastAsiaTheme="majorEastAsia" w:hAnsiTheme="majorHAnsi" w:cstheme="majorBidi"/>
      <w:b/>
      <w:color w:val="000000" w:themeColor="text1"/>
      <w:sz w:val="26"/>
      <w:szCs w:val="26"/>
    </w:rPr>
  </w:style>
  <w:style w:type="character" w:styleId="Hyperlink">
    <w:name w:val="Hyperlink"/>
    <w:basedOn w:val="DefaultParagraphFont"/>
    <w:uiPriority w:val="99"/>
    <w:unhideWhenUsed/>
    <w:rsid w:val="00EE37D0"/>
    <w:rPr>
      <w:color w:val="0000FF"/>
      <w:u w:val="single"/>
    </w:rPr>
  </w:style>
  <w:style w:type="character" w:customStyle="1" w:styleId="Heading1Char">
    <w:name w:val="Heading 1 Char"/>
    <w:basedOn w:val="DefaultParagraphFont"/>
    <w:link w:val="Heading1"/>
    <w:rsid w:val="00E73793"/>
    <w:rPr>
      <w:rFonts w:asciiTheme="majorHAnsi" w:eastAsiaTheme="majorEastAsia" w:hAnsiTheme="majorHAnsi" w:cstheme="majorBidi"/>
      <w:color w:val="000000" w:themeColor="text1"/>
      <w:sz w:val="32"/>
      <w:szCs w:val="32"/>
    </w:rPr>
  </w:style>
  <w:style w:type="paragraph" w:styleId="TOCHeading">
    <w:name w:val="TOC Heading"/>
    <w:basedOn w:val="Heading1"/>
    <w:next w:val="Normal"/>
    <w:uiPriority w:val="39"/>
    <w:unhideWhenUsed/>
    <w:qFormat/>
    <w:rsid w:val="00DC70CA"/>
    <w:pPr>
      <w:outlineLvl w:val="9"/>
    </w:pPr>
    <w:rPr>
      <w:lang w:val="en-US"/>
    </w:rPr>
  </w:style>
  <w:style w:type="paragraph" w:styleId="TOC2">
    <w:name w:val="toc 2"/>
    <w:basedOn w:val="Normal"/>
    <w:next w:val="Normal"/>
    <w:autoRedefine/>
    <w:uiPriority w:val="39"/>
    <w:unhideWhenUsed/>
    <w:rsid w:val="00DC70CA"/>
    <w:pPr>
      <w:spacing w:after="100"/>
      <w:ind w:left="220"/>
    </w:pPr>
  </w:style>
  <w:style w:type="character" w:customStyle="1" w:styleId="Heading3Char">
    <w:name w:val="Heading 3 Char"/>
    <w:basedOn w:val="DefaultParagraphFont"/>
    <w:link w:val="Heading3"/>
    <w:rsid w:val="009857DE"/>
    <w:rPr>
      <w:rFonts w:ascii="Calibri" w:eastAsia="Calibri" w:hAnsi="Calibri" w:cs="Calibri"/>
      <w:b/>
      <w:sz w:val="28"/>
      <w:szCs w:val="28"/>
      <w:lang w:val="en" w:eastAsia="en-GB"/>
    </w:rPr>
  </w:style>
  <w:style w:type="character" w:customStyle="1" w:styleId="Heading4Char">
    <w:name w:val="Heading 4 Char"/>
    <w:basedOn w:val="DefaultParagraphFont"/>
    <w:link w:val="Heading4"/>
    <w:rsid w:val="009857DE"/>
    <w:rPr>
      <w:rFonts w:ascii="Calibri" w:eastAsia="Calibri" w:hAnsi="Calibri" w:cs="Calibri"/>
      <w:b/>
      <w:sz w:val="24"/>
      <w:szCs w:val="24"/>
      <w:lang w:val="en" w:eastAsia="en-GB"/>
    </w:rPr>
  </w:style>
  <w:style w:type="character" w:customStyle="1" w:styleId="Heading5Char">
    <w:name w:val="Heading 5 Char"/>
    <w:basedOn w:val="DefaultParagraphFont"/>
    <w:link w:val="Heading5"/>
    <w:rsid w:val="009857DE"/>
    <w:rPr>
      <w:rFonts w:ascii="Calibri" w:eastAsia="Calibri" w:hAnsi="Calibri" w:cs="Calibri"/>
      <w:b/>
      <w:lang w:val="en" w:eastAsia="en-GB"/>
    </w:rPr>
  </w:style>
  <w:style w:type="character" w:customStyle="1" w:styleId="Heading6Char">
    <w:name w:val="Heading 6 Char"/>
    <w:basedOn w:val="DefaultParagraphFont"/>
    <w:link w:val="Heading6"/>
    <w:rsid w:val="009857DE"/>
    <w:rPr>
      <w:rFonts w:ascii="Calibri" w:eastAsia="Calibri" w:hAnsi="Calibri" w:cs="Calibri"/>
      <w:b/>
      <w:sz w:val="20"/>
      <w:szCs w:val="20"/>
      <w:lang w:val="en" w:eastAsia="en-GB"/>
    </w:rPr>
  </w:style>
  <w:style w:type="paragraph" w:styleId="Title">
    <w:name w:val="Title"/>
    <w:basedOn w:val="Normal"/>
    <w:next w:val="Normal"/>
    <w:link w:val="TitleChar"/>
    <w:rsid w:val="009857DE"/>
    <w:pPr>
      <w:keepNext/>
      <w:keepLines/>
      <w:spacing w:before="480" w:after="120" w:line="276" w:lineRule="auto"/>
    </w:pPr>
    <w:rPr>
      <w:rFonts w:ascii="Calibri" w:eastAsia="Calibri" w:hAnsi="Calibri" w:cs="Calibri"/>
      <w:b/>
      <w:sz w:val="72"/>
      <w:szCs w:val="72"/>
      <w:lang w:val="en" w:eastAsia="en-GB"/>
    </w:rPr>
  </w:style>
  <w:style w:type="character" w:customStyle="1" w:styleId="TitleChar">
    <w:name w:val="Title Char"/>
    <w:basedOn w:val="DefaultParagraphFont"/>
    <w:link w:val="Title"/>
    <w:rsid w:val="009857DE"/>
    <w:rPr>
      <w:rFonts w:ascii="Calibri" w:eastAsia="Calibri" w:hAnsi="Calibri" w:cs="Calibri"/>
      <w:b/>
      <w:sz w:val="72"/>
      <w:szCs w:val="72"/>
      <w:lang w:val="en" w:eastAsia="en-GB"/>
    </w:rPr>
  </w:style>
  <w:style w:type="paragraph" w:styleId="Subtitle">
    <w:name w:val="Subtitle"/>
    <w:basedOn w:val="Normal"/>
    <w:next w:val="Normal"/>
    <w:link w:val="SubtitleChar"/>
    <w:rsid w:val="009857DE"/>
    <w:pPr>
      <w:keepNext/>
      <w:keepLines/>
      <w:spacing w:before="360" w:after="80" w:line="276" w:lineRule="auto"/>
    </w:pPr>
    <w:rPr>
      <w:rFonts w:ascii="Georgia" w:eastAsia="Georgia" w:hAnsi="Georgia" w:cs="Georgia"/>
      <w:i/>
      <w:color w:val="666666"/>
      <w:sz w:val="48"/>
      <w:szCs w:val="48"/>
      <w:lang w:val="en" w:eastAsia="en-GB"/>
    </w:rPr>
  </w:style>
  <w:style w:type="character" w:customStyle="1" w:styleId="SubtitleChar">
    <w:name w:val="Subtitle Char"/>
    <w:basedOn w:val="DefaultParagraphFont"/>
    <w:link w:val="Subtitle"/>
    <w:rsid w:val="009857DE"/>
    <w:rPr>
      <w:rFonts w:ascii="Georgia" w:eastAsia="Georgia" w:hAnsi="Georgia" w:cs="Georgia"/>
      <w:i/>
      <w:color w:val="666666"/>
      <w:sz w:val="48"/>
      <w:szCs w:val="48"/>
      <w:lang w:val="en" w:eastAsia="en-GB"/>
    </w:rPr>
  </w:style>
  <w:style w:type="paragraph" w:styleId="Header">
    <w:name w:val="header"/>
    <w:basedOn w:val="Normal"/>
    <w:link w:val="HeaderChar"/>
    <w:uiPriority w:val="99"/>
    <w:unhideWhenUsed/>
    <w:rsid w:val="00985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7DE"/>
  </w:style>
  <w:style w:type="paragraph" w:styleId="Footer">
    <w:name w:val="footer"/>
    <w:basedOn w:val="Normal"/>
    <w:link w:val="FooterChar"/>
    <w:uiPriority w:val="99"/>
    <w:unhideWhenUsed/>
    <w:rsid w:val="00985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7DE"/>
  </w:style>
  <w:style w:type="paragraph" w:styleId="TOC1">
    <w:name w:val="toc 1"/>
    <w:basedOn w:val="Normal"/>
    <w:next w:val="Normal"/>
    <w:autoRedefine/>
    <w:uiPriority w:val="39"/>
    <w:unhideWhenUsed/>
    <w:rsid w:val="002F24BA"/>
    <w:pPr>
      <w:spacing w:after="100"/>
      <w:ind w:left="2694"/>
    </w:pPr>
  </w:style>
  <w:style w:type="paragraph" w:customStyle="1" w:styleId="Normal1">
    <w:name w:val="Normal1"/>
    <w:rsid w:val="00A608DD"/>
    <w:pPr>
      <w:spacing w:after="200" w:line="276" w:lineRule="auto"/>
    </w:pPr>
    <w:rPr>
      <w:rFonts w:ascii="Calibri" w:eastAsia="Calibri" w:hAnsi="Calibri" w:cs="Calibri"/>
      <w:lang w:val="en"/>
    </w:rPr>
  </w:style>
  <w:style w:type="table" w:styleId="TableGrid">
    <w:name w:val="Table Grid"/>
    <w:basedOn w:val="TableNormal"/>
    <w:uiPriority w:val="39"/>
    <w:rsid w:val="001E6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2414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4">
    <w:name w:val="Grid Table 4 Accent 4"/>
    <w:basedOn w:val="TableNormal"/>
    <w:uiPriority w:val="49"/>
    <w:rsid w:val="00E7379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7379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737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1632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BalloonText">
    <w:name w:val="Balloon Text"/>
    <w:basedOn w:val="Normal"/>
    <w:link w:val="BalloonTextChar"/>
    <w:uiPriority w:val="99"/>
    <w:semiHidden/>
    <w:unhideWhenUsed/>
    <w:rsid w:val="00991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CD5"/>
    <w:rPr>
      <w:rFonts w:ascii="Segoe UI" w:hAnsi="Segoe UI" w:cs="Segoe UI"/>
      <w:sz w:val="18"/>
      <w:szCs w:val="18"/>
    </w:rPr>
  </w:style>
  <w:style w:type="paragraph" w:styleId="ListParagraph">
    <w:name w:val="List Paragraph"/>
    <w:basedOn w:val="Normal"/>
    <w:uiPriority w:val="34"/>
    <w:qFormat/>
    <w:rsid w:val="00770B65"/>
    <w:pPr>
      <w:ind w:left="720"/>
      <w:contextualSpacing/>
    </w:pPr>
  </w:style>
  <w:style w:type="character" w:styleId="CommentReference">
    <w:name w:val="annotation reference"/>
    <w:basedOn w:val="DefaultParagraphFont"/>
    <w:uiPriority w:val="99"/>
    <w:semiHidden/>
    <w:unhideWhenUsed/>
    <w:rsid w:val="002E2339"/>
    <w:rPr>
      <w:sz w:val="16"/>
      <w:szCs w:val="16"/>
    </w:rPr>
  </w:style>
  <w:style w:type="paragraph" w:styleId="CommentText">
    <w:name w:val="annotation text"/>
    <w:basedOn w:val="Normal"/>
    <w:link w:val="CommentTextChar"/>
    <w:uiPriority w:val="99"/>
    <w:semiHidden/>
    <w:unhideWhenUsed/>
    <w:rsid w:val="002E2339"/>
    <w:pPr>
      <w:spacing w:line="240" w:lineRule="auto"/>
    </w:pPr>
    <w:rPr>
      <w:sz w:val="20"/>
      <w:szCs w:val="20"/>
    </w:rPr>
  </w:style>
  <w:style w:type="character" w:customStyle="1" w:styleId="CommentTextChar">
    <w:name w:val="Comment Text Char"/>
    <w:basedOn w:val="DefaultParagraphFont"/>
    <w:link w:val="CommentText"/>
    <w:uiPriority w:val="99"/>
    <w:semiHidden/>
    <w:rsid w:val="002E2339"/>
    <w:rPr>
      <w:sz w:val="20"/>
      <w:szCs w:val="20"/>
    </w:rPr>
  </w:style>
  <w:style w:type="paragraph" w:styleId="CommentSubject">
    <w:name w:val="annotation subject"/>
    <w:basedOn w:val="CommentText"/>
    <w:next w:val="CommentText"/>
    <w:link w:val="CommentSubjectChar"/>
    <w:uiPriority w:val="99"/>
    <w:semiHidden/>
    <w:unhideWhenUsed/>
    <w:rsid w:val="002E2339"/>
    <w:rPr>
      <w:b/>
      <w:bCs/>
    </w:rPr>
  </w:style>
  <w:style w:type="character" w:customStyle="1" w:styleId="CommentSubjectChar">
    <w:name w:val="Comment Subject Char"/>
    <w:basedOn w:val="CommentTextChar"/>
    <w:link w:val="CommentSubject"/>
    <w:uiPriority w:val="99"/>
    <w:semiHidden/>
    <w:rsid w:val="002E23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8199">
      <w:bodyDiv w:val="1"/>
      <w:marLeft w:val="0"/>
      <w:marRight w:val="0"/>
      <w:marTop w:val="0"/>
      <w:marBottom w:val="0"/>
      <w:divBdr>
        <w:top w:val="none" w:sz="0" w:space="0" w:color="auto"/>
        <w:left w:val="none" w:sz="0" w:space="0" w:color="auto"/>
        <w:bottom w:val="none" w:sz="0" w:space="0" w:color="auto"/>
        <w:right w:val="none" w:sz="0" w:space="0" w:color="auto"/>
      </w:divBdr>
    </w:div>
    <w:div w:id="192038185">
      <w:bodyDiv w:val="1"/>
      <w:marLeft w:val="0"/>
      <w:marRight w:val="0"/>
      <w:marTop w:val="0"/>
      <w:marBottom w:val="0"/>
      <w:divBdr>
        <w:top w:val="none" w:sz="0" w:space="0" w:color="auto"/>
        <w:left w:val="none" w:sz="0" w:space="0" w:color="auto"/>
        <w:bottom w:val="none" w:sz="0" w:space="0" w:color="auto"/>
        <w:right w:val="none" w:sz="0" w:space="0" w:color="auto"/>
      </w:divBdr>
    </w:div>
    <w:div w:id="314771794">
      <w:bodyDiv w:val="1"/>
      <w:marLeft w:val="0"/>
      <w:marRight w:val="0"/>
      <w:marTop w:val="0"/>
      <w:marBottom w:val="0"/>
      <w:divBdr>
        <w:top w:val="none" w:sz="0" w:space="0" w:color="auto"/>
        <w:left w:val="none" w:sz="0" w:space="0" w:color="auto"/>
        <w:bottom w:val="none" w:sz="0" w:space="0" w:color="auto"/>
        <w:right w:val="none" w:sz="0" w:space="0" w:color="auto"/>
      </w:divBdr>
    </w:div>
    <w:div w:id="325204859">
      <w:bodyDiv w:val="1"/>
      <w:marLeft w:val="0"/>
      <w:marRight w:val="0"/>
      <w:marTop w:val="0"/>
      <w:marBottom w:val="0"/>
      <w:divBdr>
        <w:top w:val="none" w:sz="0" w:space="0" w:color="auto"/>
        <w:left w:val="none" w:sz="0" w:space="0" w:color="auto"/>
        <w:bottom w:val="none" w:sz="0" w:space="0" w:color="auto"/>
        <w:right w:val="none" w:sz="0" w:space="0" w:color="auto"/>
      </w:divBdr>
    </w:div>
    <w:div w:id="480583882">
      <w:bodyDiv w:val="1"/>
      <w:marLeft w:val="0"/>
      <w:marRight w:val="0"/>
      <w:marTop w:val="0"/>
      <w:marBottom w:val="0"/>
      <w:divBdr>
        <w:top w:val="none" w:sz="0" w:space="0" w:color="auto"/>
        <w:left w:val="none" w:sz="0" w:space="0" w:color="auto"/>
        <w:bottom w:val="none" w:sz="0" w:space="0" w:color="auto"/>
        <w:right w:val="none" w:sz="0" w:space="0" w:color="auto"/>
      </w:divBdr>
    </w:div>
    <w:div w:id="636684077">
      <w:bodyDiv w:val="1"/>
      <w:marLeft w:val="0"/>
      <w:marRight w:val="0"/>
      <w:marTop w:val="0"/>
      <w:marBottom w:val="0"/>
      <w:divBdr>
        <w:top w:val="none" w:sz="0" w:space="0" w:color="auto"/>
        <w:left w:val="none" w:sz="0" w:space="0" w:color="auto"/>
        <w:bottom w:val="none" w:sz="0" w:space="0" w:color="auto"/>
        <w:right w:val="none" w:sz="0" w:space="0" w:color="auto"/>
      </w:divBdr>
    </w:div>
    <w:div w:id="808329319">
      <w:bodyDiv w:val="1"/>
      <w:marLeft w:val="0"/>
      <w:marRight w:val="0"/>
      <w:marTop w:val="0"/>
      <w:marBottom w:val="0"/>
      <w:divBdr>
        <w:top w:val="none" w:sz="0" w:space="0" w:color="auto"/>
        <w:left w:val="none" w:sz="0" w:space="0" w:color="auto"/>
        <w:bottom w:val="none" w:sz="0" w:space="0" w:color="auto"/>
        <w:right w:val="none" w:sz="0" w:space="0" w:color="auto"/>
      </w:divBdr>
    </w:div>
    <w:div w:id="1046444616">
      <w:bodyDiv w:val="1"/>
      <w:marLeft w:val="0"/>
      <w:marRight w:val="0"/>
      <w:marTop w:val="0"/>
      <w:marBottom w:val="0"/>
      <w:divBdr>
        <w:top w:val="none" w:sz="0" w:space="0" w:color="auto"/>
        <w:left w:val="none" w:sz="0" w:space="0" w:color="auto"/>
        <w:bottom w:val="none" w:sz="0" w:space="0" w:color="auto"/>
        <w:right w:val="none" w:sz="0" w:space="0" w:color="auto"/>
      </w:divBdr>
    </w:div>
    <w:div w:id="1471050024">
      <w:bodyDiv w:val="1"/>
      <w:marLeft w:val="0"/>
      <w:marRight w:val="0"/>
      <w:marTop w:val="0"/>
      <w:marBottom w:val="0"/>
      <w:divBdr>
        <w:top w:val="none" w:sz="0" w:space="0" w:color="auto"/>
        <w:left w:val="none" w:sz="0" w:space="0" w:color="auto"/>
        <w:bottom w:val="none" w:sz="0" w:space="0" w:color="auto"/>
        <w:right w:val="none" w:sz="0" w:space="0" w:color="auto"/>
      </w:divBdr>
    </w:div>
    <w:div w:id="1473596926">
      <w:bodyDiv w:val="1"/>
      <w:marLeft w:val="0"/>
      <w:marRight w:val="0"/>
      <w:marTop w:val="0"/>
      <w:marBottom w:val="0"/>
      <w:divBdr>
        <w:top w:val="none" w:sz="0" w:space="0" w:color="auto"/>
        <w:left w:val="none" w:sz="0" w:space="0" w:color="auto"/>
        <w:bottom w:val="none" w:sz="0" w:space="0" w:color="auto"/>
        <w:right w:val="none" w:sz="0" w:space="0" w:color="auto"/>
      </w:divBdr>
    </w:div>
    <w:div w:id="1934320768">
      <w:bodyDiv w:val="1"/>
      <w:marLeft w:val="0"/>
      <w:marRight w:val="0"/>
      <w:marTop w:val="0"/>
      <w:marBottom w:val="0"/>
      <w:divBdr>
        <w:top w:val="none" w:sz="0" w:space="0" w:color="auto"/>
        <w:left w:val="none" w:sz="0" w:space="0" w:color="auto"/>
        <w:bottom w:val="none" w:sz="0" w:space="0" w:color="auto"/>
        <w:right w:val="none" w:sz="0" w:space="0" w:color="auto"/>
      </w:divBdr>
    </w:div>
    <w:div w:id="2000378859">
      <w:bodyDiv w:val="1"/>
      <w:marLeft w:val="0"/>
      <w:marRight w:val="0"/>
      <w:marTop w:val="0"/>
      <w:marBottom w:val="0"/>
      <w:divBdr>
        <w:top w:val="none" w:sz="0" w:space="0" w:color="auto"/>
        <w:left w:val="none" w:sz="0" w:space="0" w:color="auto"/>
        <w:bottom w:val="none" w:sz="0" w:space="0" w:color="auto"/>
        <w:right w:val="none" w:sz="0" w:space="0" w:color="auto"/>
      </w:divBdr>
    </w:div>
    <w:div w:id="20634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youtube.com/watch?v=bvFHRNGYfuo" TargetMode="External"/><Relationship Id="rId3" Type="http://schemas.openxmlformats.org/officeDocument/2006/relationships/customXml" Target="../customXml/item3.xml"/><Relationship Id="rId21" Type="http://schemas.openxmlformats.org/officeDocument/2006/relationships/hyperlink" Target="http://www.iup.edu/writingcenter/writing-resources/grammar/common-problems-with-however,-therefore,-and-similar-word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sc.org.uk/shakespeare-learning-zon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youtube.com/watch?v=wZsd__wvoF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ed.com/talks/natalie_warne_being_young_and_making_an_imp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299FF64E29824CA0F521852B1CA5D4" ma:contentTypeVersion="8" ma:contentTypeDescription="Create a new document." ma:contentTypeScope="" ma:versionID="329fdd94a9de79c5c1459fc277c6145b">
  <xsd:schema xmlns:xsd="http://www.w3.org/2001/XMLSchema" xmlns:xs="http://www.w3.org/2001/XMLSchema" xmlns:p="http://schemas.microsoft.com/office/2006/metadata/properties" xmlns:ns2="ec44aeff-e377-4d0b-bbb8-996d6318d605" targetNamespace="http://schemas.microsoft.com/office/2006/metadata/properties" ma:root="true" ma:fieldsID="9ea3a4178d58368ca9f96b14c6ec515b" ns2:_="">
    <xsd:import namespace="ec44aeff-e377-4d0b-bbb8-996d6318d6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4aeff-e377-4d0b-bbb8-996d6318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818CF-3D15-40B9-A579-77C90026F368}">
  <ds:schemaRefs>
    <ds:schemaRef ds:uri="http://purl.org/dc/terms/"/>
    <ds:schemaRef ds:uri="http://schemas.openxmlformats.org/package/2006/metadata/core-properties"/>
    <ds:schemaRef ds:uri="ec44aeff-e377-4d0b-bbb8-996d6318d605"/>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3725BF1-699B-4D74-9DD5-1CDF1D9D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4aeff-e377-4d0b-bbb8-996d6318d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5E8D1-7546-4892-950A-83DB194D3F81}">
  <ds:schemaRefs>
    <ds:schemaRef ds:uri="http://schemas.microsoft.com/sharepoint/v3/contenttype/forms"/>
  </ds:schemaRefs>
</ds:datastoreItem>
</file>

<file path=customXml/itemProps4.xml><?xml version="1.0" encoding="utf-8"?>
<ds:datastoreItem xmlns:ds="http://schemas.openxmlformats.org/officeDocument/2006/customXml" ds:itemID="{FDFCE5FF-1810-4B84-BB18-A3149A77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11001</Words>
  <Characters>62712</Characters>
  <Application>Microsoft Office Word</Application>
  <DocSecurity>4</DocSecurity>
  <Lines>522</Lines>
  <Paragraphs>147</Paragraphs>
  <ScaleCrop>false</ScaleCrop>
  <HeadingPairs>
    <vt:vector size="2" baseType="variant">
      <vt:variant>
        <vt:lpstr>Title</vt:lpstr>
      </vt:variant>
      <vt:variant>
        <vt:i4>1</vt:i4>
      </vt:variant>
    </vt:vector>
  </HeadingPairs>
  <TitlesOfParts>
    <vt:vector size="1" baseType="lpstr">
      <vt:lpstr>English Team Curriculum Planning</vt:lpstr>
    </vt:vector>
  </TitlesOfParts>
  <Company>English Department</Company>
  <LinksUpToDate>false</LinksUpToDate>
  <CharactersWithSpaces>73566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Team Curriculum Planning</dc:title>
  <dc:subject>2020-21</dc:subject>
  <dc:creator>Bell, Leona</dc:creator>
  <cp:keywords/>
  <dc:description/>
  <cp:lastModifiedBy>Bell, Leona</cp:lastModifiedBy>
  <cp:revision>2</cp:revision>
  <cp:lastPrinted>2019-05-22T12:36:00Z</cp:lastPrinted>
  <dcterms:created xsi:type="dcterms:W3CDTF">2020-08-27T12:27:00Z</dcterms:created>
  <dcterms:modified xsi:type="dcterms:W3CDTF">2020-08-27T12:27:00Z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0x01010027299FF64E29824CA0F521852B1CA5D4</vt:lpwstr>
  </property>
</Properties>
</file>